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D1ADF" w14:textId="10C640C4" w:rsidR="00857D09" w:rsidRDefault="00386107" w:rsidP="00857D09">
      <w:pPr>
        <w:jc w:val="center"/>
        <w:rPr>
          <w:rFonts w:ascii="Arial" w:eastAsia="Arial" w:hAnsi="Arial" w:cs="Arial"/>
          <w:b/>
          <w:sz w:val="28"/>
          <w:szCs w:val="28"/>
          <w:u w:val="single"/>
        </w:rPr>
      </w:pPr>
      <w:r>
        <w:rPr>
          <w:rFonts w:ascii="Arial" w:eastAsia="Arial" w:hAnsi="Arial" w:cs="Arial"/>
          <w:b/>
          <w:sz w:val="28"/>
          <w:szCs w:val="28"/>
          <w:u w:val="single"/>
        </w:rPr>
        <w:t xml:space="preserve">II/B  </w:t>
      </w:r>
      <w:r w:rsidR="00857D09">
        <w:rPr>
          <w:rFonts w:ascii="Arial" w:eastAsia="Arial" w:hAnsi="Arial" w:cs="Arial"/>
          <w:b/>
          <w:sz w:val="28"/>
          <w:szCs w:val="28"/>
          <w:u w:val="single"/>
        </w:rPr>
        <w:t xml:space="preserve">QUESTIONNAIRE DE DEMANDE D’AGRÉMENT </w:t>
      </w:r>
    </w:p>
    <w:p w14:paraId="2FDCA04C" w14:textId="77777777" w:rsidR="00857D09" w:rsidRDefault="00857D09" w:rsidP="00857D09">
      <w:pPr>
        <w:jc w:val="center"/>
        <w:rPr>
          <w:rFonts w:ascii="Arial" w:eastAsia="Arial" w:hAnsi="Arial" w:cs="Arial"/>
          <w:b/>
          <w:sz w:val="28"/>
          <w:szCs w:val="28"/>
          <w:u w:val="single"/>
        </w:rPr>
      </w:pPr>
      <w:r>
        <w:rPr>
          <w:rFonts w:ascii="Arial" w:eastAsia="Arial" w:hAnsi="Arial" w:cs="Arial"/>
          <w:b/>
          <w:sz w:val="28"/>
          <w:szCs w:val="28"/>
          <w:u w:val="single"/>
        </w:rPr>
        <w:t>POUR L’ACCUEIL DE DOCTEUR(S) JUNIOR(S)</w:t>
      </w:r>
    </w:p>
    <w:p w14:paraId="3DFE61CB" w14:textId="77777777" w:rsidR="00857D09" w:rsidRDefault="00857D09" w:rsidP="00857D09">
      <w:pPr>
        <w:jc w:val="center"/>
        <w:rPr>
          <w:rFonts w:ascii="Arial" w:eastAsia="Arial" w:hAnsi="Arial" w:cs="Arial"/>
          <w:sz w:val="24"/>
          <w:szCs w:val="24"/>
        </w:rPr>
      </w:pPr>
      <w:r>
        <w:rPr>
          <w:rFonts w:ascii="Arial" w:eastAsia="Arial" w:hAnsi="Arial" w:cs="Arial"/>
          <w:sz w:val="24"/>
          <w:szCs w:val="24"/>
        </w:rPr>
        <w:t>BIOLOGIE MEDICALE</w:t>
      </w:r>
    </w:p>
    <w:p w14:paraId="628C6CC3" w14:textId="4041CF33" w:rsidR="00086041" w:rsidRDefault="00086041" w:rsidP="00857D09">
      <w:pPr>
        <w:jc w:val="center"/>
        <w:rPr>
          <w:rFonts w:ascii="Arial" w:eastAsia="Arial" w:hAnsi="Arial" w:cs="Arial"/>
          <w:sz w:val="24"/>
          <w:szCs w:val="24"/>
        </w:rPr>
      </w:pPr>
      <w:r>
        <w:rPr>
          <w:rFonts w:ascii="Arial" w:eastAsia="Arial" w:hAnsi="Arial" w:cs="Arial"/>
          <w:color w:val="FF0000"/>
        </w:rPr>
        <w:t>Remplissage du questionnaire : il est important de stipuler que toutes les cases ne doivent pas systématiquement être remplies pour disposer de l’agrément. Cette fiche est valable pour les services hospitalo-universitaires et les laboratoires hospitaliers ou libéraux. Les dossiers seront bien traités au cas par cas </w:t>
      </w:r>
    </w:p>
    <w:p w14:paraId="414AD0D3" w14:textId="77777777" w:rsidR="00857D09" w:rsidRDefault="00857D09" w:rsidP="00857D09">
      <w:pPr>
        <w:rPr>
          <w:rFonts w:ascii="Arial" w:eastAsia="Arial" w:hAnsi="Arial" w:cs="Arial"/>
          <w:sz w:val="16"/>
          <w:szCs w:val="16"/>
        </w:rPr>
      </w:pPr>
    </w:p>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8"/>
        <w:gridCol w:w="3686"/>
        <w:gridCol w:w="1275"/>
        <w:gridCol w:w="2268"/>
      </w:tblGrid>
      <w:tr w:rsidR="00857D09" w14:paraId="2CCE151F" w14:textId="77777777" w:rsidTr="006014AE">
        <w:trPr>
          <w:trHeight w:val="380"/>
          <w:jc w:val="center"/>
        </w:trPr>
        <w:tc>
          <w:tcPr>
            <w:tcW w:w="10477" w:type="dxa"/>
            <w:gridSpan w:val="4"/>
            <w:tcBorders>
              <w:top w:val="single" w:sz="4" w:space="0" w:color="auto"/>
              <w:left w:val="single" w:sz="4" w:space="0" w:color="auto"/>
              <w:bottom w:val="nil"/>
              <w:right w:val="single" w:sz="4" w:space="0" w:color="auto"/>
            </w:tcBorders>
          </w:tcPr>
          <w:p w14:paraId="6E3A129B" w14:textId="77777777" w:rsidR="00857D09" w:rsidRPr="00DD09C4" w:rsidRDefault="00857D09" w:rsidP="00087C04">
            <w:pPr>
              <w:spacing w:before="240" w:after="240"/>
              <w:rPr>
                <w:rFonts w:ascii="Arial" w:eastAsia="Arial" w:hAnsi="Arial" w:cs="Arial"/>
              </w:rPr>
            </w:pPr>
            <w:r w:rsidRPr="00DD09C4">
              <w:rPr>
                <w:rFonts w:ascii="Arial" w:eastAsia="Arial" w:hAnsi="Arial" w:cs="Arial"/>
                <w:b/>
              </w:rPr>
              <w:t>Nom et adresse de l'établissement :</w:t>
            </w:r>
          </w:p>
          <w:p w14:paraId="44E8A9FC" w14:textId="77777777" w:rsidR="00857D09" w:rsidRDefault="00857D09" w:rsidP="00087C04">
            <w:pPr>
              <w:spacing w:before="240" w:after="240"/>
              <w:rPr>
                <w:rFonts w:ascii="Arial" w:eastAsia="Arial" w:hAnsi="Arial" w:cs="Arial"/>
                <w:sz w:val="16"/>
                <w:szCs w:val="16"/>
              </w:rPr>
            </w:pPr>
            <w:r w:rsidRPr="00DD09C4">
              <w:rPr>
                <w:rFonts w:ascii="Arial" w:eastAsia="Arial" w:hAnsi="Arial" w:cs="Arial"/>
                <w:b/>
              </w:rPr>
              <w:t>Numéro FINESS/SIRET</w:t>
            </w:r>
          </w:p>
        </w:tc>
      </w:tr>
      <w:tr w:rsidR="00857D09" w14:paraId="49F7F780" w14:textId="77777777" w:rsidTr="006014AE">
        <w:trPr>
          <w:trHeight w:val="1020"/>
          <w:jc w:val="center"/>
        </w:trPr>
        <w:tc>
          <w:tcPr>
            <w:tcW w:w="3248" w:type="dxa"/>
            <w:tcBorders>
              <w:top w:val="single" w:sz="12" w:space="0" w:color="000000"/>
              <w:left w:val="single" w:sz="4" w:space="0" w:color="auto"/>
              <w:bottom w:val="nil"/>
              <w:right w:val="single" w:sz="12" w:space="0" w:color="000000"/>
            </w:tcBorders>
          </w:tcPr>
          <w:p w14:paraId="790D014D" w14:textId="77777777" w:rsidR="00857D09" w:rsidRPr="00DD09C4" w:rsidRDefault="00857D09" w:rsidP="00087C04">
            <w:pPr>
              <w:spacing w:before="120" w:after="120"/>
              <w:rPr>
                <w:rFonts w:ascii="Arial" w:eastAsia="Arial" w:hAnsi="Arial" w:cs="Arial"/>
              </w:rPr>
            </w:pPr>
            <w:r w:rsidRPr="00DD09C4">
              <w:rPr>
                <w:rFonts w:ascii="Arial" w:eastAsia="Arial" w:hAnsi="Arial" w:cs="Arial"/>
                <w:b/>
              </w:rPr>
              <w:t>Nature de l’établissement :</w:t>
            </w:r>
            <w:r w:rsidRPr="00DD09C4">
              <w:rPr>
                <w:rFonts w:ascii="Arial" w:eastAsia="Arial" w:hAnsi="Arial" w:cs="Arial"/>
              </w:rPr>
              <w:t xml:space="preserve"> </w:t>
            </w:r>
          </w:p>
        </w:tc>
        <w:tc>
          <w:tcPr>
            <w:tcW w:w="3686" w:type="dxa"/>
            <w:tcBorders>
              <w:top w:val="single" w:sz="12" w:space="0" w:color="000000"/>
              <w:left w:val="single" w:sz="12" w:space="0" w:color="000000"/>
              <w:bottom w:val="nil"/>
              <w:right w:val="single" w:sz="4" w:space="0" w:color="000000"/>
            </w:tcBorders>
          </w:tcPr>
          <w:p w14:paraId="02F7EC46"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 xml:space="preserve">CHU </w:t>
            </w:r>
          </w:p>
          <w:p w14:paraId="7C2FF24C"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CH</w:t>
            </w:r>
          </w:p>
          <w:p w14:paraId="566F48A5"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Laboratoire privé</w:t>
            </w:r>
          </w:p>
        </w:tc>
        <w:tc>
          <w:tcPr>
            <w:tcW w:w="3543" w:type="dxa"/>
            <w:gridSpan w:val="2"/>
            <w:tcBorders>
              <w:top w:val="single" w:sz="12" w:space="0" w:color="000000"/>
              <w:left w:val="single" w:sz="4" w:space="0" w:color="000000"/>
              <w:bottom w:val="nil"/>
              <w:right w:val="single" w:sz="4" w:space="0" w:color="auto"/>
            </w:tcBorders>
          </w:tcPr>
          <w:p w14:paraId="0642B63D" w14:textId="77777777" w:rsidR="00857D09" w:rsidRPr="00DD09C4" w:rsidRDefault="00857D09" w:rsidP="00087C04">
            <w:pPr>
              <w:rPr>
                <w:rFonts w:ascii="Arial" w:eastAsia="Arial" w:hAnsi="Arial" w:cs="Arial"/>
              </w:rPr>
            </w:pPr>
          </w:p>
          <w:p w14:paraId="485602E6" w14:textId="77777777" w:rsidR="00857D09" w:rsidRPr="00DD09C4" w:rsidRDefault="00857D09" w:rsidP="00087C04">
            <w:pPr>
              <w:numPr>
                <w:ilvl w:val="0"/>
                <w:numId w:val="4"/>
              </w:numPr>
              <w:rPr>
                <w:rFonts w:ascii="Arial" w:hAnsi="Arial" w:cs="Arial"/>
              </w:rPr>
            </w:pPr>
            <w:r w:rsidRPr="00DD09C4">
              <w:rPr>
                <w:rFonts w:ascii="Arial" w:eastAsia="Arial" w:hAnsi="Arial" w:cs="Arial"/>
              </w:rPr>
              <w:t>Etablissement privé autre que d’intérêt collectif</w:t>
            </w:r>
          </w:p>
          <w:p w14:paraId="26BA08FF" w14:textId="77777777" w:rsidR="00857D09" w:rsidRPr="00DD09C4" w:rsidRDefault="00857D09" w:rsidP="00087C04">
            <w:pPr>
              <w:numPr>
                <w:ilvl w:val="0"/>
                <w:numId w:val="4"/>
              </w:numPr>
              <w:rPr>
                <w:rFonts w:ascii="Arial" w:hAnsi="Arial" w:cs="Arial"/>
              </w:rPr>
            </w:pPr>
            <w:r w:rsidRPr="00DD09C4">
              <w:rPr>
                <w:rFonts w:ascii="Arial" w:eastAsia="Arial" w:hAnsi="Arial" w:cs="Arial"/>
              </w:rPr>
              <w:t>Autre (à préciser) :</w:t>
            </w:r>
          </w:p>
        </w:tc>
      </w:tr>
      <w:tr w:rsidR="00857D09" w14:paraId="6E41AA26" w14:textId="77777777" w:rsidTr="006014AE">
        <w:trPr>
          <w:trHeight w:val="380"/>
          <w:jc w:val="center"/>
        </w:trPr>
        <w:tc>
          <w:tcPr>
            <w:tcW w:w="3248" w:type="dxa"/>
            <w:vMerge w:val="restart"/>
            <w:tcBorders>
              <w:top w:val="single" w:sz="12" w:space="0" w:color="000000"/>
              <w:left w:val="single" w:sz="4" w:space="0" w:color="auto"/>
              <w:right w:val="single" w:sz="12" w:space="0" w:color="000000"/>
            </w:tcBorders>
          </w:tcPr>
          <w:p w14:paraId="48DED3AC" w14:textId="2F0BC278" w:rsidR="00857D09" w:rsidRPr="00DD09C4" w:rsidRDefault="00857D09" w:rsidP="00087C04">
            <w:pPr>
              <w:spacing w:before="120" w:after="120"/>
              <w:rPr>
                <w:rFonts w:ascii="Arial" w:eastAsia="Arial" w:hAnsi="Arial" w:cs="Arial"/>
              </w:rPr>
            </w:pPr>
            <w:r w:rsidRPr="00DD09C4">
              <w:rPr>
                <w:rFonts w:ascii="Arial" w:eastAsia="Arial" w:hAnsi="Arial" w:cs="Arial"/>
                <w:b/>
              </w:rPr>
              <w:t>Nom de la personne responsable du dossier</w:t>
            </w:r>
            <w:r w:rsidR="00280FE6">
              <w:rPr>
                <w:rFonts w:ascii="Arial" w:eastAsia="Arial" w:hAnsi="Arial" w:cs="Arial"/>
              </w:rPr>
              <w:br/>
            </w:r>
            <w:r w:rsidRPr="00DD09C4">
              <w:rPr>
                <w:rFonts w:ascii="Arial" w:eastAsia="Arial" w:hAnsi="Arial" w:cs="Arial"/>
              </w:rPr>
              <w:t>(bureau des affaires médicales) :</w:t>
            </w:r>
          </w:p>
        </w:tc>
        <w:tc>
          <w:tcPr>
            <w:tcW w:w="3686" w:type="dxa"/>
            <w:vMerge w:val="restart"/>
            <w:tcBorders>
              <w:top w:val="single" w:sz="12" w:space="0" w:color="000000"/>
              <w:left w:val="single" w:sz="12" w:space="0" w:color="000000"/>
              <w:right w:val="single" w:sz="12" w:space="0" w:color="000000"/>
            </w:tcBorders>
          </w:tcPr>
          <w:p w14:paraId="276B5616" w14:textId="77777777" w:rsidR="00857D09" w:rsidRPr="00DD09C4" w:rsidRDefault="00857D09" w:rsidP="00087C04">
            <w:pPr>
              <w:rPr>
                <w:rFonts w:ascii="Arial" w:eastAsia="Arial" w:hAnsi="Arial" w:cs="Arial"/>
              </w:rPr>
            </w:pPr>
          </w:p>
          <w:p w14:paraId="5BD25358" w14:textId="77777777" w:rsidR="00857D09" w:rsidRPr="00DD09C4" w:rsidRDefault="00857D09" w:rsidP="00087C04">
            <w:pPr>
              <w:rPr>
                <w:rFonts w:ascii="Arial" w:eastAsia="Arial" w:hAnsi="Arial" w:cs="Arial"/>
              </w:rPr>
            </w:pPr>
          </w:p>
        </w:tc>
        <w:tc>
          <w:tcPr>
            <w:tcW w:w="1275" w:type="dxa"/>
            <w:tcBorders>
              <w:top w:val="single" w:sz="12" w:space="0" w:color="000000"/>
              <w:left w:val="single" w:sz="12" w:space="0" w:color="000000"/>
              <w:right w:val="single" w:sz="12" w:space="0" w:color="000000"/>
            </w:tcBorders>
            <w:vAlign w:val="center"/>
          </w:tcPr>
          <w:p w14:paraId="2ED45081" w14:textId="77777777" w:rsidR="00857D09" w:rsidRPr="00DD09C4" w:rsidRDefault="00857D09" w:rsidP="00087C04">
            <w:pPr>
              <w:spacing w:before="40"/>
              <w:rPr>
                <w:rFonts w:ascii="Arial" w:eastAsia="Arial" w:hAnsi="Arial" w:cs="Arial"/>
              </w:rPr>
            </w:pPr>
            <w:r w:rsidRPr="00DD09C4">
              <w:rPr>
                <w:rFonts w:ascii="Arial" w:eastAsia="Arial" w:hAnsi="Arial" w:cs="Arial"/>
              </w:rPr>
              <w:t>Téléphone :</w:t>
            </w:r>
          </w:p>
        </w:tc>
        <w:tc>
          <w:tcPr>
            <w:tcW w:w="2268" w:type="dxa"/>
            <w:tcBorders>
              <w:top w:val="single" w:sz="12" w:space="0" w:color="000000"/>
              <w:left w:val="single" w:sz="12" w:space="0" w:color="000000"/>
              <w:right w:val="single" w:sz="4" w:space="0" w:color="auto"/>
            </w:tcBorders>
            <w:vAlign w:val="center"/>
          </w:tcPr>
          <w:p w14:paraId="2221302B" w14:textId="77777777" w:rsidR="00857D09" w:rsidRPr="00DD09C4" w:rsidRDefault="00857D09" w:rsidP="00087C04">
            <w:pPr>
              <w:spacing w:before="40"/>
              <w:rPr>
                <w:rFonts w:ascii="Arial" w:eastAsia="Arial" w:hAnsi="Arial" w:cs="Arial"/>
              </w:rPr>
            </w:pPr>
          </w:p>
        </w:tc>
      </w:tr>
      <w:tr w:rsidR="00857D09" w14:paraId="451B1A10" w14:textId="77777777" w:rsidTr="006014AE">
        <w:trPr>
          <w:trHeight w:val="240"/>
          <w:jc w:val="center"/>
        </w:trPr>
        <w:tc>
          <w:tcPr>
            <w:tcW w:w="3248" w:type="dxa"/>
            <w:vMerge/>
            <w:tcBorders>
              <w:top w:val="single" w:sz="12" w:space="0" w:color="000000"/>
              <w:left w:val="single" w:sz="4" w:space="0" w:color="auto"/>
              <w:bottom w:val="single" w:sz="4" w:space="0" w:color="auto"/>
              <w:right w:val="single" w:sz="12" w:space="0" w:color="000000"/>
            </w:tcBorders>
          </w:tcPr>
          <w:p w14:paraId="68296D69" w14:textId="77777777" w:rsidR="00857D09" w:rsidRDefault="00857D09" w:rsidP="00087C04">
            <w:pPr>
              <w:widowControl w:val="0"/>
              <w:spacing w:line="276" w:lineRule="auto"/>
              <w:rPr>
                <w:rFonts w:ascii="Arial" w:eastAsia="Arial" w:hAnsi="Arial" w:cs="Arial"/>
                <w:sz w:val="16"/>
                <w:szCs w:val="16"/>
              </w:rPr>
            </w:pPr>
          </w:p>
        </w:tc>
        <w:tc>
          <w:tcPr>
            <w:tcW w:w="3686" w:type="dxa"/>
            <w:vMerge/>
            <w:tcBorders>
              <w:top w:val="single" w:sz="12" w:space="0" w:color="000000"/>
              <w:left w:val="single" w:sz="12" w:space="0" w:color="000000"/>
              <w:bottom w:val="single" w:sz="4" w:space="0" w:color="auto"/>
              <w:right w:val="single" w:sz="12" w:space="0" w:color="000000"/>
            </w:tcBorders>
          </w:tcPr>
          <w:p w14:paraId="18574DDB" w14:textId="77777777" w:rsidR="00857D09" w:rsidRPr="00DD09C4" w:rsidRDefault="00857D09" w:rsidP="00087C04">
            <w:pPr>
              <w:widowControl w:val="0"/>
              <w:spacing w:line="276" w:lineRule="auto"/>
              <w:rPr>
                <w:rFonts w:ascii="Arial" w:eastAsia="Arial" w:hAnsi="Arial" w:cs="Arial"/>
              </w:rPr>
            </w:pPr>
          </w:p>
        </w:tc>
        <w:tc>
          <w:tcPr>
            <w:tcW w:w="1275" w:type="dxa"/>
            <w:tcBorders>
              <w:top w:val="single" w:sz="12" w:space="0" w:color="000000"/>
              <w:left w:val="single" w:sz="12" w:space="0" w:color="000000"/>
              <w:bottom w:val="single" w:sz="4" w:space="0" w:color="auto"/>
              <w:right w:val="single" w:sz="12" w:space="0" w:color="000000"/>
            </w:tcBorders>
            <w:vAlign w:val="center"/>
          </w:tcPr>
          <w:p w14:paraId="685295EF" w14:textId="77777777" w:rsidR="00857D09" w:rsidRPr="00DD09C4" w:rsidRDefault="00857D09" w:rsidP="00087C04">
            <w:pPr>
              <w:spacing w:before="40"/>
              <w:rPr>
                <w:rFonts w:ascii="Arial" w:eastAsia="Arial" w:hAnsi="Arial" w:cs="Arial"/>
              </w:rPr>
            </w:pPr>
            <w:r w:rsidRPr="00DD09C4">
              <w:rPr>
                <w:rFonts w:ascii="Arial" w:eastAsia="Arial" w:hAnsi="Arial" w:cs="Arial"/>
              </w:rPr>
              <w:t>Mail :</w:t>
            </w:r>
          </w:p>
        </w:tc>
        <w:tc>
          <w:tcPr>
            <w:tcW w:w="2268" w:type="dxa"/>
            <w:tcBorders>
              <w:top w:val="single" w:sz="12" w:space="0" w:color="000000"/>
              <w:left w:val="single" w:sz="12" w:space="0" w:color="000000"/>
              <w:bottom w:val="single" w:sz="4" w:space="0" w:color="auto"/>
              <w:right w:val="single" w:sz="4" w:space="0" w:color="auto"/>
            </w:tcBorders>
            <w:vAlign w:val="center"/>
          </w:tcPr>
          <w:p w14:paraId="434EE7B0" w14:textId="77777777" w:rsidR="00857D09" w:rsidRPr="00DD09C4" w:rsidRDefault="00857D09" w:rsidP="00087C04">
            <w:pPr>
              <w:spacing w:before="40"/>
              <w:rPr>
                <w:rFonts w:ascii="Arial" w:eastAsia="Arial" w:hAnsi="Arial" w:cs="Arial"/>
              </w:rPr>
            </w:pPr>
          </w:p>
        </w:tc>
      </w:tr>
    </w:tbl>
    <w:p w14:paraId="3BC3AA76" w14:textId="77777777" w:rsidR="00857D09" w:rsidRDefault="00857D09" w:rsidP="00857D09">
      <w:pPr>
        <w:rPr>
          <w:rFonts w:ascii="Arial" w:eastAsia="Arial" w:hAnsi="Arial" w:cs="Arial"/>
          <w:sz w:val="16"/>
          <w:szCs w:val="16"/>
        </w:rPr>
      </w:pPr>
    </w:p>
    <w:p w14:paraId="5C6F31C1" w14:textId="77777777" w:rsidR="00857D09" w:rsidRDefault="00857D09" w:rsidP="00857D09">
      <w:pPr>
        <w:rPr>
          <w:rFonts w:ascii="Arial" w:eastAsia="Arial" w:hAnsi="Arial" w:cs="Arial"/>
          <w:sz w:val="16"/>
          <w:szCs w:val="16"/>
        </w:rPr>
      </w:pPr>
    </w:p>
    <w:tbl>
      <w:tblPr>
        <w:tblW w:w="104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14:paraId="7B3B39DB" w14:textId="77777777" w:rsidTr="006014AE">
        <w:trPr>
          <w:trHeight w:val="380"/>
          <w:jc w:val="center"/>
        </w:trPr>
        <w:tc>
          <w:tcPr>
            <w:tcW w:w="10477" w:type="dxa"/>
          </w:tcPr>
          <w:p w14:paraId="30D49E7E" w14:textId="538810DA" w:rsidR="00857D09" w:rsidRDefault="00857D09" w:rsidP="00280FE6">
            <w:pPr>
              <w:spacing w:before="240"/>
              <w:jc w:val="both"/>
              <w:rPr>
                <w:rFonts w:ascii="Arial" w:eastAsia="Arial" w:hAnsi="Arial" w:cs="Arial"/>
              </w:rPr>
            </w:pPr>
            <w:r>
              <w:rPr>
                <w:rFonts w:ascii="Arial" w:eastAsia="Arial" w:hAnsi="Arial" w:cs="Arial"/>
                <w:b/>
              </w:rPr>
              <w:t>Nombre de poste(s) de Dr Junior demandé</w:t>
            </w:r>
            <w:r w:rsidR="00282D8E">
              <w:rPr>
                <w:rFonts w:ascii="Arial" w:eastAsia="Arial" w:hAnsi="Arial" w:cs="Arial"/>
                <w:b/>
              </w:rPr>
              <w:t>(s)</w:t>
            </w:r>
            <w:r>
              <w:rPr>
                <w:rFonts w:ascii="Arial" w:eastAsia="Arial" w:hAnsi="Arial" w:cs="Arial"/>
                <w:b/>
              </w:rPr>
              <w:t xml:space="preserve"> par la structure d’accueil :</w:t>
            </w:r>
          </w:p>
          <w:p w14:paraId="67D11865" w14:textId="77777777" w:rsidR="00857D09" w:rsidRDefault="00857D09" w:rsidP="00280FE6">
            <w:pPr>
              <w:jc w:val="both"/>
              <w:rPr>
                <w:rFonts w:ascii="Arial" w:eastAsia="Arial" w:hAnsi="Arial" w:cs="Arial"/>
                <w:i/>
                <w:sz w:val="18"/>
                <w:szCs w:val="18"/>
              </w:rPr>
            </w:pPr>
          </w:p>
          <w:p w14:paraId="5BA1C59D" w14:textId="11EDBCF4" w:rsidR="00857D09" w:rsidRPr="002870C2" w:rsidRDefault="00857D09" w:rsidP="00280FE6">
            <w:pPr>
              <w:jc w:val="both"/>
              <w:rPr>
                <w:rFonts w:ascii="Arial" w:eastAsia="Arial" w:hAnsi="Arial" w:cs="Arial"/>
                <w:i/>
              </w:rPr>
            </w:pPr>
            <w:r w:rsidRPr="002870C2">
              <w:rPr>
                <w:rFonts w:ascii="Arial" w:eastAsia="Arial" w:hAnsi="Arial" w:cs="Arial"/>
                <w:i/>
              </w:rPr>
              <w:t xml:space="preserve">Il est important que ce nombre soit cohérent avec l'activité </w:t>
            </w:r>
            <w:r w:rsidR="002870C2">
              <w:rPr>
                <w:rFonts w:ascii="Arial" w:eastAsia="Arial" w:hAnsi="Arial" w:cs="Arial"/>
                <w:i/>
              </w:rPr>
              <w:t xml:space="preserve">de </w:t>
            </w:r>
            <w:r w:rsidR="00EF75C1">
              <w:rPr>
                <w:rFonts w:ascii="Arial" w:eastAsia="Arial" w:hAnsi="Arial" w:cs="Arial"/>
                <w:i/>
              </w:rPr>
              <w:t xml:space="preserve">la structure </w:t>
            </w:r>
            <w:r w:rsidRPr="002870C2">
              <w:rPr>
                <w:rFonts w:ascii="Arial" w:eastAsia="Arial" w:hAnsi="Arial" w:cs="Arial"/>
                <w:i/>
              </w:rPr>
              <w:t>et le nombre d'encadrants disponibles dans la structure</w:t>
            </w:r>
            <w:r w:rsidR="00EF75C1">
              <w:rPr>
                <w:rFonts w:ascii="Arial" w:eastAsia="Arial" w:hAnsi="Arial" w:cs="Arial"/>
                <w:i/>
              </w:rPr>
              <w:t xml:space="preserve"> </w:t>
            </w:r>
          </w:p>
          <w:p w14:paraId="6826F997" w14:textId="77777777" w:rsidR="00857D09" w:rsidRPr="002870C2" w:rsidRDefault="00857D09" w:rsidP="00280FE6">
            <w:pPr>
              <w:jc w:val="both"/>
              <w:rPr>
                <w:rFonts w:ascii="Arial" w:eastAsia="Arial" w:hAnsi="Arial" w:cs="Arial"/>
              </w:rPr>
            </w:pPr>
          </w:p>
          <w:p w14:paraId="3A4202BA" w14:textId="77777777" w:rsidR="00857D09" w:rsidRPr="002870C2" w:rsidRDefault="00857D09" w:rsidP="00280FE6">
            <w:pPr>
              <w:jc w:val="both"/>
              <w:rPr>
                <w:rFonts w:ascii="Arial" w:eastAsia="Arial" w:hAnsi="Arial" w:cs="Arial"/>
              </w:rPr>
            </w:pPr>
            <w:r w:rsidRPr="002870C2">
              <w:rPr>
                <w:rFonts w:ascii="Arial" w:eastAsia="Arial" w:hAnsi="Arial" w:cs="Arial"/>
                <w:b/>
                <w:i/>
              </w:rPr>
              <w:t xml:space="preserve">Nombre de DES par phase et spécialité demandé : </w:t>
            </w:r>
          </w:p>
          <w:p w14:paraId="116F707E" w14:textId="77777777" w:rsidR="00857D09" w:rsidRDefault="00857D09" w:rsidP="00087C04">
            <w:pPr>
              <w:rPr>
                <w:rFonts w:ascii="Arial" w:eastAsia="Arial" w:hAnsi="Arial" w:cs="Arial"/>
                <w:color w:val="FF0000"/>
                <w:sz w:val="16"/>
                <w:szCs w:val="16"/>
              </w:rPr>
            </w:pPr>
          </w:p>
        </w:tc>
      </w:tr>
    </w:tbl>
    <w:p w14:paraId="2A278D95" w14:textId="77777777" w:rsidR="00857D09" w:rsidRDefault="00857D09" w:rsidP="00857D09">
      <w:pPr>
        <w:rPr>
          <w:rFonts w:ascii="Arial" w:eastAsia="Arial" w:hAnsi="Arial" w:cs="Arial"/>
          <w:sz w:val="16"/>
          <w:szCs w:val="16"/>
        </w:rPr>
      </w:pPr>
    </w:p>
    <w:p w14:paraId="4A6F4CE4" w14:textId="77777777" w:rsidR="00857D09" w:rsidRDefault="00857D09" w:rsidP="00857D09">
      <w:pPr>
        <w:rPr>
          <w:rFonts w:ascii="Arial" w:eastAsia="Arial" w:hAnsi="Arial" w:cs="Arial"/>
          <w:sz w:val="16"/>
          <w:szCs w:val="16"/>
        </w:r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660"/>
        <w:gridCol w:w="2340"/>
        <w:gridCol w:w="2625"/>
        <w:gridCol w:w="2775"/>
      </w:tblGrid>
      <w:tr w:rsidR="00857D09" w14:paraId="49A18BA4" w14:textId="77777777" w:rsidTr="006014AE">
        <w:trPr>
          <w:trHeight w:val="260"/>
          <w:jc w:val="center"/>
        </w:trPr>
        <w:tc>
          <w:tcPr>
            <w:tcW w:w="10497" w:type="dxa"/>
            <w:gridSpan w:val="5"/>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AE5B6C6" w14:textId="77777777" w:rsidR="00857D09" w:rsidRDefault="00857D09" w:rsidP="00087C04">
            <w:pPr>
              <w:spacing w:before="120" w:after="120"/>
              <w:ind w:right="-1630"/>
              <w:rPr>
                <w:rFonts w:ascii="Arial" w:eastAsia="Arial" w:hAnsi="Arial" w:cs="Arial"/>
              </w:rPr>
            </w:pPr>
            <w:r>
              <w:rPr>
                <w:rFonts w:ascii="Arial" w:eastAsia="Arial" w:hAnsi="Arial" w:cs="Arial"/>
                <w:b/>
              </w:rPr>
              <w:t xml:space="preserve">1. </w:t>
            </w:r>
            <w:r>
              <w:rPr>
                <w:rFonts w:ascii="Arial" w:eastAsia="Arial" w:hAnsi="Arial" w:cs="Arial"/>
                <w:b/>
                <w:u w:val="single"/>
              </w:rPr>
              <w:t>Description de la structure d’accueil</w:t>
            </w:r>
          </w:p>
        </w:tc>
      </w:tr>
      <w:tr w:rsidR="00857D09" w14:paraId="72EB64BF" w14:textId="77777777" w:rsidTr="006014AE">
        <w:trPr>
          <w:jc w:val="center"/>
        </w:trPr>
        <w:tc>
          <w:tcPr>
            <w:tcW w:w="2097" w:type="dxa"/>
            <w:tcBorders>
              <w:top w:val="single" w:sz="12" w:space="0" w:color="000000"/>
              <w:left w:val="single" w:sz="4" w:space="0" w:color="auto"/>
              <w:bottom w:val="nil"/>
              <w:right w:val="single" w:sz="12" w:space="0" w:color="000000"/>
            </w:tcBorders>
          </w:tcPr>
          <w:p w14:paraId="5576F7E1" w14:textId="6876A4A5" w:rsidR="00857D09" w:rsidRDefault="00857D09" w:rsidP="00087C04">
            <w:pPr>
              <w:spacing w:before="120" w:after="120"/>
              <w:rPr>
                <w:rFonts w:ascii="Arial" w:eastAsia="Arial" w:hAnsi="Arial" w:cs="Arial"/>
              </w:rPr>
            </w:pPr>
            <w:r>
              <w:rPr>
                <w:rFonts w:ascii="Arial" w:eastAsia="Arial" w:hAnsi="Arial" w:cs="Arial"/>
              </w:rPr>
              <w:t>Nom de la structure demandant l’agrément:</w:t>
            </w:r>
          </w:p>
          <w:p w14:paraId="501062C1" w14:textId="32CDC723" w:rsidR="00857D09" w:rsidRDefault="00857D09" w:rsidP="00087C04">
            <w:pPr>
              <w:spacing w:before="120" w:after="120"/>
              <w:rPr>
                <w:rFonts w:ascii="Arial" w:eastAsia="Arial" w:hAnsi="Arial" w:cs="Arial"/>
                <w:sz w:val="18"/>
                <w:szCs w:val="18"/>
              </w:rPr>
            </w:pPr>
            <w:r>
              <w:rPr>
                <w:rFonts w:ascii="Arial" w:eastAsia="Arial" w:hAnsi="Arial" w:cs="Arial"/>
              </w:rPr>
              <w:t>(Précisez si : unité, service, département, pôle ou direction,</w:t>
            </w:r>
            <w:ins w:id="0" w:author="PERICHON, Astrid (DGOS/SOUS-DIR DES RESS HUMAINES SYSTEME SANTE/RH1)" w:date="2019-11-14T11:00:00Z">
              <w:r w:rsidR="00530437">
                <w:rPr>
                  <w:rFonts w:ascii="Arial" w:eastAsia="Arial" w:hAnsi="Arial" w:cs="Arial"/>
                </w:rPr>
                <w:t xml:space="preserve"> </w:t>
              </w:r>
            </w:ins>
            <w:r>
              <w:rPr>
                <w:rFonts w:ascii="Arial" w:eastAsia="Arial" w:hAnsi="Arial" w:cs="Arial"/>
              </w:rPr>
              <w:t>plateau technique, site pré</w:t>
            </w:r>
            <w:ins w:id="1" w:author="PERICHON, Astrid (DGOS/SOUS-DIR DES RESS HUMAINES SYSTEME SANTE/RH1)" w:date="2019-11-14T11:00:00Z">
              <w:r w:rsidR="00530437">
                <w:rPr>
                  <w:rFonts w:ascii="Arial" w:eastAsia="Arial" w:hAnsi="Arial" w:cs="Arial"/>
                </w:rPr>
                <w:t xml:space="preserve"> </w:t>
              </w:r>
            </w:ins>
            <w:r>
              <w:rPr>
                <w:rFonts w:ascii="Arial" w:eastAsia="Arial" w:hAnsi="Arial" w:cs="Arial"/>
              </w:rPr>
              <w:t>analytique)</w:t>
            </w:r>
            <w:r>
              <w:rPr>
                <w:rFonts w:ascii="Arial" w:eastAsia="Arial" w:hAnsi="Arial" w:cs="Arial"/>
                <w:sz w:val="16"/>
                <w:szCs w:val="16"/>
              </w:rPr>
              <w:t> </w:t>
            </w:r>
          </w:p>
          <w:p w14:paraId="1FA97529" w14:textId="77777777" w:rsidR="00857D09" w:rsidRDefault="00857D09" w:rsidP="00087C04">
            <w:pPr>
              <w:spacing w:before="120" w:after="120"/>
              <w:jc w:val="right"/>
              <w:rPr>
                <w:rFonts w:ascii="Arial" w:eastAsia="Arial" w:hAnsi="Arial" w:cs="Arial"/>
                <w:sz w:val="18"/>
                <w:szCs w:val="18"/>
              </w:rPr>
            </w:pPr>
            <w:r>
              <w:rPr>
                <w:rFonts w:ascii="Arial" w:eastAsia="Arial" w:hAnsi="Arial" w:cs="Arial"/>
                <w:i/>
                <w:sz w:val="16"/>
                <w:szCs w:val="16"/>
              </w:rPr>
              <w:t>Nature de l’activité</w:t>
            </w:r>
          </w:p>
        </w:tc>
        <w:tc>
          <w:tcPr>
            <w:tcW w:w="8400" w:type="dxa"/>
            <w:gridSpan w:val="4"/>
            <w:tcBorders>
              <w:top w:val="single" w:sz="12" w:space="0" w:color="000000"/>
              <w:left w:val="single" w:sz="12" w:space="0" w:color="000000"/>
              <w:bottom w:val="nil"/>
              <w:right w:val="single" w:sz="4" w:space="0" w:color="auto"/>
            </w:tcBorders>
          </w:tcPr>
          <w:p w14:paraId="430060B7" w14:textId="77777777" w:rsidR="00857D09" w:rsidRDefault="00857D09" w:rsidP="00087C04">
            <w:pPr>
              <w:spacing w:before="120" w:after="120"/>
              <w:rPr>
                <w:rFonts w:ascii="Arial" w:eastAsia="Arial" w:hAnsi="Arial" w:cs="Arial"/>
                <w:sz w:val="16"/>
                <w:szCs w:val="16"/>
              </w:rPr>
            </w:pPr>
          </w:p>
          <w:p w14:paraId="008B1684" w14:textId="77777777" w:rsidR="00857D09" w:rsidRDefault="00857D09" w:rsidP="00087C04">
            <w:pPr>
              <w:spacing w:before="120" w:after="120"/>
              <w:jc w:val="center"/>
              <w:rPr>
                <w:rFonts w:ascii="Arial" w:eastAsia="Arial" w:hAnsi="Arial" w:cs="Arial"/>
                <w:sz w:val="16"/>
                <w:szCs w:val="16"/>
              </w:rPr>
            </w:pPr>
          </w:p>
        </w:tc>
      </w:tr>
      <w:tr w:rsidR="00857D09" w14:paraId="13C3FFE6" w14:textId="77777777" w:rsidTr="006014AE">
        <w:trPr>
          <w:trHeight w:val="280"/>
          <w:jc w:val="center"/>
        </w:trPr>
        <w:tc>
          <w:tcPr>
            <w:tcW w:w="2097" w:type="dxa"/>
            <w:vMerge w:val="restart"/>
            <w:tcBorders>
              <w:top w:val="single" w:sz="12" w:space="0" w:color="000000"/>
              <w:left w:val="single" w:sz="4" w:space="0" w:color="auto"/>
              <w:right w:val="single" w:sz="12" w:space="0" w:color="000000"/>
            </w:tcBorders>
          </w:tcPr>
          <w:p w14:paraId="4B84E654"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 xml:space="preserve">Nom du responsable </w:t>
            </w:r>
          </w:p>
        </w:tc>
        <w:tc>
          <w:tcPr>
            <w:tcW w:w="3000" w:type="dxa"/>
            <w:gridSpan w:val="2"/>
            <w:vMerge w:val="restart"/>
            <w:tcBorders>
              <w:top w:val="single" w:sz="12" w:space="0" w:color="000000"/>
              <w:left w:val="single" w:sz="12" w:space="0" w:color="000000"/>
              <w:right w:val="single" w:sz="12" w:space="0" w:color="000000"/>
            </w:tcBorders>
          </w:tcPr>
          <w:p w14:paraId="4484FBF5" w14:textId="2A973D23" w:rsidR="00857D09" w:rsidRPr="00DD09C4" w:rsidRDefault="00857D09" w:rsidP="00DD09C4">
            <w:pPr>
              <w:spacing w:after="120"/>
              <w:rPr>
                <w:rFonts w:ascii="Arial" w:eastAsia="Arial" w:hAnsi="Arial" w:cs="Arial"/>
              </w:rPr>
            </w:pPr>
            <w:r w:rsidRPr="00DD09C4">
              <w:rPr>
                <w:rFonts w:ascii="Arial" w:eastAsia="Arial" w:hAnsi="Arial" w:cs="Arial"/>
              </w:rPr>
              <w:t>de la structure interne :</w:t>
            </w:r>
          </w:p>
          <w:p w14:paraId="3CC2BEDF" w14:textId="77777777" w:rsidR="00857D09" w:rsidRPr="00DD09C4" w:rsidRDefault="00857D09" w:rsidP="00DD09C4">
            <w:pPr>
              <w:spacing w:after="120"/>
              <w:rPr>
                <w:rFonts w:ascii="Arial" w:eastAsia="Arial" w:hAnsi="Arial" w:cs="Arial"/>
              </w:rPr>
            </w:pPr>
          </w:p>
          <w:p w14:paraId="162134D3" w14:textId="77777777" w:rsidR="00857D09" w:rsidRPr="00DD09C4" w:rsidRDefault="00857D09" w:rsidP="00DD09C4">
            <w:pPr>
              <w:spacing w:after="120"/>
              <w:rPr>
                <w:rFonts w:ascii="Arial" w:eastAsia="Arial" w:hAnsi="Arial" w:cs="Arial"/>
              </w:rPr>
            </w:pPr>
          </w:p>
          <w:p w14:paraId="12F444E4" w14:textId="77777777" w:rsidR="00857D09" w:rsidRPr="00DD09C4" w:rsidRDefault="00857D09" w:rsidP="00DD09C4">
            <w:pPr>
              <w:spacing w:after="120"/>
              <w:rPr>
                <w:rFonts w:ascii="Arial" w:eastAsia="Arial" w:hAnsi="Arial" w:cs="Arial"/>
              </w:rPr>
            </w:pPr>
          </w:p>
          <w:p w14:paraId="4003A82F" w14:textId="77777777" w:rsidR="00857D09" w:rsidRPr="00DD09C4" w:rsidRDefault="00857D09" w:rsidP="00DD09C4">
            <w:pPr>
              <w:spacing w:after="120"/>
              <w:rPr>
                <w:rFonts w:ascii="Arial" w:eastAsia="Arial" w:hAnsi="Arial" w:cs="Arial"/>
              </w:rPr>
            </w:pPr>
          </w:p>
          <w:p w14:paraId="6757E63E" w14:textId="77777777" w:rsidR="00857D09" w:rsidRPr="00DD09C4" w:rsidRDefault="00857D09" w:rsidP="00DD09C4">
            <w:pPr>
              <w:spacing w:after="120"/>
              <w:rPr>
                <w:rFonts w:ascii="Arial" w:eastAsia="Arial" w:hAnsi="Arial" w:cs="Arial"/>
              </w:rPr>
            </w:pPr>
            <w:r w:rsidRPr="00DD09C4">
              <w:rPr>
                <w:rFonts w:ascii="Arial" w:eastAsia="Arial" w:hAnsi="Arial" w:cs="Arial"/>
              </w:rPr>
              <w:t>de la formation des docteurs juniors, si différent :</w:t>
            </w:r>
          </w:p>
          <w:p w14:paraId="3228CA31" w14:textId="77777777" w:rsidR="00857D09" w:rsidRPr="00DD09C4" w:rsidRDefault="00857D09" w:rsidP="00DD09C4">
            <w:pPr>
              <w:spacing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61E18254" w14:textId="77777777" w:rsidR="00857D09" w:rsidRPr="00DD09C4" w:rsidRDefault="00857D09" w:rsidP="00DD09C4">
            <w:pPr>
              <w:spacing w:before="40" w:after="120"/>
              <w:rPr>
                <w:rFonts w:ascii="Arial" w:eastAsia="Arial" w:hAnsi="Arial" w:cs="Arial"/>
              </w:rPr>
            </w:pPr>
            <w:r w:rsidRPr="00DD09C4">
              <w:rPr>
                <w:rFonts w:ascii="Arial" w:eastAsia="Arial" w:hAnsi="Arial" w:cs="Arial"/>
              </w:rPr>
              <w:t>Téléphone :</w:t>
            </w:r>
          </w:p>
        </w:tc>
        <w:tc>
          <w:tcPr>
            <w:tcW w:w="2775" w:type="dxa"/>
            <w:tcBorders>
              <w:top w:val="single" w:sz="12" w:space="0" w:color="000000"/>
              <w:left w:val="single" w:sz="12" w:space="0" w:color="000000"/>
              <w:right w:val="single" w:sz="4" w:space="0" w:color="auto"/>
            </w:tcBorders>
            <w:vAlign w:val="center"/>
          </w:tcPr>
          <w:p w14:paraId="2351CA20" w14:textId="77777777" w:rsidR="00857D09" w:rsidRDefault="00857D09" w:rsidP="00087C04">
            <w:pPr>
              <w:spacing w:before="40"/>
              <w:rPr>
                <w:rFonts w:ascii="Arial" w:eastAsia="Arial" w:hAnsi="Arial" w:cs="Arial"/>
                <w:sz w:val="16"/>
                <w:szCs w:val="16"/>
              </w:rPr>
            </w:pPr>
          </w:p>
        </w:tc>
      </w:tr>
      <w:tr w:rsidR="00857D09" w14:paraId="58DEBC7E"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613CDEF6" w14:textId="77777777" w:rsidR="00857D09" w:rsidRPr="00DD09C4" w:rsidRDefault="00857D09" w:rsidP="00DD09C4">
            <w:pPr>
              <w:spacing w:before="120" w:after="120"/>
              <w:rPr>
                <w:rFonts w:ascii="Arial" w:eastAsia="Arial" w:hAnsi="Arial" w:cs="Arial"/>
              </w:rPr>
            </w:pPr>
          </w:p>
        </w:tc>
        <w:tc>
          <w:tcPr>
            <w:tcW w:w="3000" w:type="dxa"/>
            <w:gridSpan w:val="2"/>
            <w:vMerge/>
            <w:tcBorders>
              <w:top w:val="single" w:sz="12" w:space="0" w:color="000000"/>
              <w:left w:val="single" w:sz="12" w:space="0" w:color="000000"/>
              <w:right w:val="single" w:sz="12" w:space="0" w:color="000000"/>
            </w:tcBorders>
          </w:tcPr>
          <w:p w14:paraId="77427D59"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4CCFB472"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Mél :</w:t>
            </w:r>
          </w:p>
        </w:tc>
        <w:tc>
          <w:tcPr>
            <w:tcW w:w="2775" w:type="dxa"/>
            <w:tcBorders>
              <w:top w:val="single" w:sz="12" w:space="0" w:color="000000"/>
              <w:left w:val="single" w:sz="12" w:space="0" w:color="000000"/>
              <w:right w:val="single" w:sz="4" w:space="0" w:color="auto"/>
            </w:tcBorders>
            <w:vAlign w:val="center"/>
          </w:tcPr>
          <w:p w14:paraId="574A4FA8" w14:textId="77777777" w:rsidR="00857D09" w:rsidRDefault="00857D09" w:rsidP="00087C04">
            <w:pPr>
              <w:spacing w:before="40"/>
              <w:rPr>
                <w:rFonts w:ascii="Arial" w:eastAsia="Arial" w:hAnsi="Arial" w:cs="Arial"/>
                <w:sz w:val="16"/>
                <w:szCs w:val="16"/>
              </w:rPr>
            </w:pPr>
          </w:p>
        </w:tc>
      </w:tr>
      <w:tr w:rsidR="00857D09" w14:paraId="0E9AF22F"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73F20D28" w14:textId="77777777" w:rsidR="00857D09" w:rsidRPr="00DD09C4" w:rsidRDefault="00857D09" w:rsidP="00DD09C4">
            <w:pPr>
              <w:spacing w:before="120" w:after="120"/>
              <w:rPr>
                <w:rFonts w:ascii="Arial" w:eastAsia="Arial" w:hAnsi="Arial" w:cs="Arial"/>
              </w:rPr>
            </w:pPr>
          </w:p>
        </w:tc>
        <w:tc>
          <w:tcPr>
            <w:tcW w:w="3000" w:type="dxa"/>
            <w:gridSpan w:val="2"/>
            <w:vMerge/>
            <w:tcBorders>
              <w:left w:val="single" w:sz="12" w:space="0" w:color="000000"/>
              <w:right w:val="single" w:sz="12" w:space="0" w:color="000000"/>
            </w:tcBorders>
          </w:tcPr>
          <w:p w14:paraId="27EF9A24"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2DF90C0E"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Téléphone :</w:t>
            </w:r>
          </w:p>
        </w:tc>
        <w:tc>
          <w:tcPr>
            <w:tcW w:w="2775" w:type="dxa"/>
            <w:tcBorders>
              <w:top w:val="single" w:sz="12" w:space="0" w:color="000000"/>
              <w:left w:val="single" w:sz="12" w:space="0" w:color="000000"/>
              <w:right w:val="single" w:sz="4" w:space="0" w:color="auto"/>
            </w:tcBorders>
            <w:vAlign w:val="center"/>
          </w:tcPr>
          <w:p w14:paraId="465038AC" w14:textId="77777777" w:rsidR="00857D09" w:rsidRDefault="00857D09" w:rsidP="00087C04">
            <w:pPr>
              <w:spacing w:before="40"/>
              <w:rPr>
                <w:rFonts w:ascii="Arial" w:eastAsia="Arial" w:hAnsi="Arial" w:cs="Arial"/>
                <w:sz w:val="16"/>
                <w:szCs w:val="16"/>
              </w:rPr>
            </w:pPr>
          </w:p>
        </w:tc>
      </w:tr>
      <w:tr w:rsidR="00857D09" w14:paraId="5BD95F84"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6949A46D" w14:textId="77777777" w:rsidR="00857D09" w:rsidRPr="00DD09C4" w:rsidRDefault="00857D09" w:rsidP="00DD09C4">
            <w:pPr>
              <w:spacing w:before="120" w:after="120"/>
              <w:rPr>
                <w:rFonts w:ascii="Arial" w:eastAsia="Arial" w:hAnsi="Arial" w:cs="Arial"/>
              </w:rPr>
            </w:pPr>
          </w:p>
        </w:tc>
        <w:tc>
          <w:tcPr>
            <w:tcW w:w="3000" w:type="dxa"/>
            <w:gridSpan w:val="2"/>
            <w:vMerge/>
            <w:tcBorders>
              <w:left w:val="single" w:sz="12" w:space="0" w:color="000000"/>
              <w:right w:val="single" w:sz="12" w:space="0" w:color="000000"/>
            </w:tcBorders>
          </w:tcPr>
          <w:p w14:paraId="4935E202"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bottom w:val="single" w:sz="4" w:space="0" w:color="000000"/>
              <w:right w:val="single" w:sz="12" w:space="0" w:color="000000"/>
            </w:tcBorders>
            <w:vAlign w:val="center"/>
          </w:tcPr>
          <w:p w14:paraId="332C3C98"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Mél :</w:t>
            </w:r>
          </w:p>
        </w:tc>
        <w:tc>
          <w:tcPr>
            <w:tcW w:w="2775" w:type="dxa"/>
            <w:tcBorders>
              <w:top w:val="single" w:sz="12" w:space="0" w:color="000000"/>
              <w:left w:val="single" w:sz="12" w:space="0" w:color="000000"/>
              <w:bottom w:val="single" w:sz="4" w:space="0" w:color="000000"/>
              <w:right w:val="single" w:sz="4" w:space="0" w:color="auto"/>
            </w:tcBorders>
            <w:vAlign w:val="center"/>
          </w:tcPr>
          <w:p w14:paraId="431D7334" w14:textId="77777777" w:rsidR="00857D09" w:rsidRDefault="00857D09" w:rsidP="00087C04">
            <w:pPr>
              <w:spacing w:before="40"/>
              <w:rPr>
                <w:rFonts w:ascii="Arial" w:eastAsia="Arial" w:hAnsi="Arial" w:cs="Arial"/>
                <w:sz w:val="16"/>
                <w:szCs w:val="16"/>
              </w:rPr>
            </w:pPr>
          </w:p>
        </w:tc>
      </w:tr>
      <w:tr w:rsidR="00857D09" w14:paraId="2BBF6B61" w14:textId="77777777" w:rsidTr="006014AE">
        <w:trPr>
          <w:trHeight w:val="840"/>
          <w:jc w:val="center"/>
        </w:trPr>
        <w:tc>
          <w:tcPr>
            <w:tcW w:w="2097" w:type="dxa"/>
            <w:tcBorders>
              <w:top w:val="single" w:sz="4" w:space="0" w:color="000000"/>
              <w:left w:val="single" w:sz="4" w:space="0" w:color="auto"/>
              <w:right w:val="single" w:sz="12" w:space="0" w:color="000000"/>
            </w:tcBorders>
          </w:tcPr>
          <w:p w14:paraId="3D322BB0" w14:textId="397D53BF" w:rsidR="00857D09" w:rsidRPr="00DD09C4" w:rsidRDefault="00857D09" w:rsidP="002870C2">
            <w:pPr>
              <w:spacing w:after="120"/>
              <w:rPr>
                <w:rFonts w:ascii="Arial" w:eastAsia="Arial" w:hAnsi="Arial" w:cs="Arial"/>
              </w:rPr>
            </w:pPr>
            <w:r w:rsidRPr="00DD09C4">
              <w:rPr>
                <w:rFonts w:ascii="Arial" w:eastAsia="Arial" w:hAnsi="Arial" w:cs="Arial"/>
              </w:rPr>
              <w:lastRenderedPageBreak/>
              <w:t xml:space="preserve">Nombre d’analyses réalisées par jour dans </w:t>
            </w:r>
            <w:r w:rsidR="002870C2">
              <w:rPr>
                <w:rFonts w:ascii="Arial" w:eastAsia="Arial" w:hAnsi="Arial" w:cs="Arial"/>
              </w:rPr>
              <w:t>la structure</w:t>
            </w:r>
            <w:r w:rsidRPr="00DD09C4">
              <w:rPr>
                <w:rFonts w:ascii="Arial" w:eastAsia="Arial" w:hAnsi="Arial" w:cs="Arial"/>
              </w:rPr>
              <w:t xml:space="preserve"> d’accueil</w:t>
            </w:r>
          </w:p>
        </w:tc>
        <w:tc>
          <w:tcPr>
            <w:tcW w:w="8400" w:type="dxa"/>
            <w:gridSpan w:val="4"/>
            <w:tcBorders>
              <w:top w:val="single" w:sz="4" w:space="0" w:color="000000"/>
              <w:left w:val="single" w:sz="12" w:space="0" w:color="000000"/>
              <w:right w:val="single" w:sz="4" w:space="0" w:color="auto"/>
            </w:tcBorders>
            <w:vAlign w:val="center"/>
          </w:tcPr>
          <w:p w14:paraId="48C2C585" w14:textId="77777777"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En routine  = </w:t>
            </w:r>
          </w:p>
          <w:p w14:paraId="73205D33" w14:textId="77777777"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De manière exceptionnelle = </w:t>
            </w:r>
          </w:p>
          <w:p w14:paraId="3BA45E38" w14:textId="77777777" w:rsidR="00857D09" w:rsidRPr="00DD09C4" w:rsidRDefault="00857D09" w:rsidP="00DD09C4">
            <w:pPr>
              <w:spacing w:after="120" w:line="360" w:lineRule="auto"/>
              <w:rPr>
                <w:rFonts w:ascii="Arial" w:eastAsia="Arial" w:hAnsi="Arial" w:cs="Arial"/>
              </w:rPr>
            </w:pPr>
          </w:p>
        </w:tc>
      </w:tr>
      <w:tr w:rsidR="00857D09" w14:paraId="3A89FBFC" w14:textId="77777777" w:rsidTr="006014AE">
        <w:trPr>
          <w:trHeight w:val="840"/>
          <w:jc w:val="center"/>
        </w:trPr>
        <w:tc>
          <w:tcPr>
            <w:tcW w:w="2097" w:type="dxa"/>
            <w:tcBorders>
              <w:top w:val="single" w:sz="4" w:space="0" w:color="000000"/>
              <w:left w:val="single" w:sz="4" w:space="0" w:color="auto"/>
              <w:right w:val="single" w:sz="12" w:space="0" w:color="000000"/>
            </w:tcBorders>
          </w:tcPr>
          <w:p w14:paraId="69872454" w14:textId="34CD0525" w:rsidR="00857D09" w:rsidRPr="00DD09C4" w:rsidRDefault="00857D09" w:rsidP="002870C2">
            <w:pPr>
              <w:spacing w:after="120"/>
              <w:rPr>
                <w:rFonts w:ascii="Arial" w:eastAsia="Arial" w:hAnsi="Arial" w:cs="Arial"/>
              </w:rPr>
            </w:pPr>
            <w:r w:rsidRPr="00DD09C4">
              <w:rPr>
                <w:rFonts w:ascii="Arial" w:eastAsia="Arial" w:hAnsi="Arial" w:cs="Arial"/>
              </w:rPr>
              <w:t xml:space="preserve">% d’analyses accréditées réalisées dans </w:t>
            </w:r>
            <w:r w:rsidR="002870C2">
              <w:rPr>
                <w:rFonts w:ascii="Arial" w:eastAsia="Arial" w:hAnsi="Arial" w:cs="Arial"/>
              </w:rPr>
              <w:t xml:space="preserve">la structure </w:t>
            </w:r>
            <w:r w:rsidRPr="00DD09C4">
              <w:rPr>
                <w:rFonts w:ascii="Arial" w:eastAsia="Arial" w:hAnsi="Arial" w:cs="Arial"/>
              </w:rPr>
              <w:t>d’accueil</w:t>
            </w:r>
          </w:p>
        </w:tc>
        <w:tc>
          <w:tcPr>
            <w:tcW w:w="8400" w:type="dxa"/>
            <w:gridSpan w:val="4"/>
            <w:tcBorders>
              <w:top w:val="single" w:sz="4" w:space="0" w:color="000000"/>
              <w:left w:val="single" w:sz="12" w:space="0" w:color="000000"/>
              <w:right w:val="single" w:sz="4" w:space="0" w:color="auto"/>
            </w:tcBorders>
            <w:vAlign w:val="center"/>
          </w:tcPr>
          <w:p w14:paraId="00899E49" w14:textId="77777777" w:rsidR="00857D09" w:rsidRPr="00DD09C4" w:rsidRDefault="00857D09" w:rsidP="00DD09C4">
            <w:pPr>
              <w:spacing w:after="120" w:line="360" w:lineRule="auto"/>
              <w:rPr>
                <w:rFonts w:ascii="Arial" w:eastAsia="Arial" w:hAnsi="Arial" w:cs="Arial"/>
              </w:rPr>
            </w:pPr>
          </w:p>
        </w:tc>
      </w:tr>
      <w:tr w:rsidR="00857D09" w14:paraId="07835C65" w14:textId="77777777" w:rsidTr="006014AE">
        <w:trPr>
          <w:trHeight w:val="400"/>
          <w:jc w:val="center"/>
        </w:trPr>
        <w:tc>
          <w:tcPr>
            <w:tcW w:w="2097" w:type="dxa"/>
            <w:tcBorders>
              <w:left w:val="single" w:sz="4" w:space="0" w:color="auto"/>
              <w:right w:val="single" w:sz="12" w:space="0" w:color="000000"/>
            </w:tcBorders>
          </w:tcPr>
          <w:p w14:paraId="5A94C57E" w14:textId="77777777" w:rsidR="00857D09" w:rsidRPr="00DD09C4" w:rsidRDefault="00857D09" w:rsidP="00DD09C4">
            <w:pPr>
              <w:spacing w:after="120"/>
              <w:rPr>
                <w:rFonts w:ascii="Arial" w:eastAsia="Arial" w:hAnsi="Arial" w:cs="Arial"/>
              </w:rPr>
            </w:pPr>
            <w:r w:rsidRPr="00DD09C4">
              <w:rPr>
                <w:rFonts w:ascii="Arial" w:eastAsia="Arial" w:hAnsi="Arial" w:cs="Arial"/>
              </w:rPr>
              <w:t xml:space="preserve">Horaire d’ouverture de la structure d’accueil </w:t>
            </w:r>
          </w:p>
        </w:tc>
        <w:tc>
          <w:tcPr>
            <w:tcW w:w="8400" w:type="dxa"/>
            <w:gridSpan w:val="4"/>
            <w:tcBorders>
              <w:left w:val="single" w:sz="12" w:space="0" w:color="000000"/>
              <w:right w:val="single" w:sz="4" w:space="0" w:color="auto"/>
            </w:tcBorders>
            <w:vAlign w:val="center"/>
          </w:tcPr>
          <w:p w14:paraId="18695B00" w14:textId="77777777" w:rsidR="00857D09" w:rsidRPr="00DD09C4" w:rsidRDefault="00857D09" w:rsidP="00DD09C4">
            <w:pPr>
              <w:spacing w:after="120"/>
              <w:rPr>
                <w:rFonts w:ascii="Arial" w:eastAsia="Arial" w:hAnsi="Arial" w:cs="Arial"/>
              </w:rPr>
            </w:pPr>
          </w:p>
          <w:p w14:paraId="1CD4DBE1" w14:textId="77777777" w:rsidR="00857D09" w:rsidRPr="00DD09C4" w:rsidRDefault="00857D09" w:rsidP="00DD09C4">
            <w:pPr>
              <w:spacing w:after="120"/>
              <w:rPr>
                <w:rFonts w:ascii="Arial" w:eastAsia="Arial" w:hAnsi="Arial" w:cs="Arial"/>
              </w:rPr>
            </w:pPr>
          </w:p>
          <w:p w14:paraId="2D040827" w14:textId="69271511" w:rsidR="00857D09" w:rsidRPr="00DD09C4" w:rsidRDefault="00857D09" w:rsidP="00DD09C4">
            <w:pPr>
              <w:spacing w:after="120"/>
              <w:rPr>
                <w:rFonts w:ascii="Arial" w:eastAsia="Arial" w:hAnsi="Arial" w:cs="Arial"/>
              </w:rPr>
            </w:pPr>
            <w:r w:rsidRPr="00DD09C4">
              <w:rPr>
                <w:rFonts w:ascii="Arial" w:eastAsia="Arial" w:hAnsi="Arial" w:cs="Arial"/>
              </w:rPr>
              <w:t>si gardes ou astreinte, préciser les plages horaire</w:t>
            </w:r>
            <w:r w:rsidR="00282D8E">
              <w:rPr>
                <w:rFonts w:ascii="Arial" w:eastAsia="Arial" w:hAnsi="Arial" w:cs="Arial"/>
              </w:rPr>
              <w:t>s</w:t>
            </w:r>
            <w:r w:rsidRPr="00DD09C4">
              <w:rPr>
                <w:rFonts w:ascii="Arial" w:eastAsia="Arial" w:hAnsi="Arial" w:cs="Arial"/>
              </w:rPr>
              <w:t xml:space="preserve"> </w:t>
            </w:r>
          </w:p>
          <w:p w14:paraId="0EB9899A" w14:textId="77777777" w:rsidR="00857D09" w:rsidRPr="00DD09C4" w:rsidRDefault="00857D09" w:rsidP="00DD09C4">
            <w:pPr>
              <w:spacing w:after="120"/>
              <w:rPr>
                <w:rFonts w:ascii="Arial" w:eastAsia="Arial" w:hAnsi="Arial" w:cs="Arial"/>
              </w:rPr>
            </w:pPr>
          </w:p>
          <w:p w14:paraId="7EE08CB8" w14:textId="77777777" w:rsidR="00857D09" w:rsidRPr="00DD09C4" w:rsidRDefault="00857D09" w:rsidP="00DD09C4">
            <w:pPr>
              <w:spacing w:after="120"/>
              <w:rPr>
                <w:rFonts w:ascii="Arial" w:eastAsia="Arial" w:hAnsi="Arial" w:cs="Arial"/>
              </w:rPr>
            </w:pPr>
          </w:p>
        </w:tc>
      </w:tr>
      <w:tr w:rsidR="00857D09" w14:paraId="1445F1D8" w14:textId="77777777" w:rsidTr="006014AE">
        <w:trPr>
          <w:jc w:val="center"/>
        </w:trPr>
        <w:tc>
          <w:tcPr>
            <w:tcW w:w="2757" w:type="dxa"/>
            <w:gridSpan w:val="2"/>
            <w:tcBorders>
              <w:top w:val="single" w:sz="12" w:space="0" w:color="000000"/>
              <w:left w:val="single" w:sz="4" w:space="0" w:color="auto"/>
              <w:bottom w:val="single" w:sz="12" w:space="0" w:color="000000"/>
              <w:right w:val="nil"/>
            </w:tcBorders>
            <w:vAlign w:val="center"/>
          </w:tcPr>
          <w:p w14:paraId="557C3162"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Bactériologie</w:t>
            </w:r>
          </w:p>
          <w:p w14:paraId="187F5A44"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Virologie</w:t>
            </w:r>
          </w:p>
          <w:p w14:paraId="68B69820"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Biochimie</w:t>
            </w:r>
          </w:p>
          <w:p w14:paraId="3FF6F105"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Hématologie</w:t>
            </w:r>
          </w:p>
        </w:tc>
        <w:tc>
          <w:tcPr>
            <w:tcW w:w="2340" w:type="dxa"/>
            <w:tcBorders>
              <w:top w:val="single" w:sz="12" w:space="0" w:color="000000"/>
              <w:left w:val="single" w:sz="12" w:space="0" w:color="000000"/>
              <w:bottom w:val="single" w:sz="12" w:space="0" w:color="000000"/>
              <w:right w:val="nil"/>
            </w:tcBorders>
            <w:vAlign w:val="center"/>
          </w:tcPr>
          <w:p w14:paraId="7F892E25" w14:textId="77777777" w:rsidR="00857D09" w:rsidRDefault="00857D09" w:rsidP="00087C04">
            <w:pPr>
              <w:numPr>
                <w:ilvl w:val="0"/>
                <w:numId w:val="10"/>
              </w:numPr>
              <w:spacing w:before="20" w:after="20"/>
              <w:rPr>
                <w:rFonts w:ascii="Arial" w:eastAsia="Arial" w:hAnsi="Arial" w:cs="Arial"/>
              </w:rPr>
            </w:pPr>
            <w:r>
              <w:rPr>
                <w:rFonts w:ascii="Arial" w:eastAsia="Arial" w:hAnsi="Arial" w:cs="Arial"/>
              </w:rPr>
              <w:t>Immunologie</w:t>
            </w:r>
          </w:p>
          <w:p w14:paraId="1B163C54" w14:textId="77777777" w:rsidR="00DD09C4" w:rsidRDefault="00857D09" w:rsidP="00087C04">
            <w:pPr>
              <w:numPr>
                <w:ilvl w:val="0"/>
                <w:numId w:val="10"/>
              </w:numPr>
              <w:spacing w:before="20" w:after="20"/>
              <w:rPr>
                <w:rFonts w:ascii="Arial" w:eastAsia="Arial" w:hAnsi="Arial" w:cs="Arial"/>
              </w:rPr>
            </w:pPr>
            <w:r>
              <w:rPr>
                <w:rFonts w:ascii="Arial" w:eastAsia="Arial" w:hAnsi="Arial" w:cs="Arial"/>
              </w:rPr>
              <w:t>Parasitologie/</w:t>
            </w:r>
          </w:p>
          <w:p w14:paraId="4CBC3FC5" w14:textId="3F151911" w:rsidR="00857D09" w:rsidRDefault="00857D09" w:rsidP="00DD09C4">
            <w:pPr>
              <w:spacing w:before="20" w:after="20"/>
              <w:ind w:left="720"/>
              <w:rPr>
                <w:rFonts w:ascii="Arial" w:eastAsia="Arial" w:hAnsi="Arial" w:cs="Arial"/>
              </w:rPr>
            </w:pPr>
            <w:r>
              <w:rPr>
                <w:rFonts w:ascii="Arial" w:eastAsia="Arial" w:hAnsi="Arial" w:cs="Arial"/>
              </w:rPr>
              <w:t>Mycologie </w:t>
            </w:r>
          </w:p>
          <w:p w14:paraId="6CE74BFE" w14:textId="77777777" w:rsidR="00857D09" w:rsidRDefault="00857D09" w:rsidP="00087C04">
            <w:pPr>
              <w:numPr>
                <w:ilvl w:val="0"/>
                <w:numId w:val="10"/>
              </w:numPr>
              <w:spacing w:before="20" w:after="20"/>
              <w:rPr>
                <w:rFonts w:ascii="Arial" w:eastAsia="Arial" w:hAnsi="Arial" w:cs="Arial"/>
              </w:rPr>
            </w:pPr>
            <w:r>
              <w:rPr>
                <w:rFonts w:ascii="Arial" w:eastAsia="Arial" w:hAnsi="Arial" w:cs="Arial"/>
              </w:rPr>
              <w:t>Biologie générale</w:t>
            </w:r>
          </w:p>
        </w:tc>
        <w:tc>
          <w:tcPr>
            <w:tcW w:w="2625" w:type="dxa"/>
            <w:tcBorders>
              <w:top w:val="single" w:sz="12" w:space="0" w:color="000000"/>
              <w:left w:val="single" w:sz="12" w:space="0" w:color="000000"/>
              <w:bottom w:val="single" w:sz="8" w:space="0" w:color="000000"/>
              <w:right w:val="single" w:sz="12" w:space="0" w:color="000000"/>
            </w:tcBorders>
          </w:tcPr>
          <w:p w14:paraId="005B50E7"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Stages cliniques</w:t>
            </w:r>
          </w:p>
          <w:p w14:paraId="4A3B6AAF"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Génétique moléculaire</w:t>
            </w:r>
          </w:p>
          <w:p w14:paraId="6478A154"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Cytogénétique</w:t>
            </w:r>
          </w:p>
        </w:tc>
        <w:tc>
          <w:tcPr>
            <w:tcW w:w="2775" w:type="dxa"/>
            <w:tcBorders>
              <w:top w:val="single" w:sz="12" w:space="0" w:color="000000"/>
              <w:left w:val="single" w:sz="12" w:space="0" w:color="000000"/>
              <w:bottom w:val="single" w:sz="8" w:space="0" w:color="000000"/>
              <w:right w:val="single" w:sz="4" w:space="0" w:color="auto"/>
            </w:tcBorders>
          </w:tcPr>
          <w:p w14:paraId="02D1EF02"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Biologie de la reproduction </w:t>
            </w:r>
          </w:p>
          <w:p w14:paraId="4ACACAE3"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Thérapie cellulaire et génique </w:t>
            </w:r>
          </w:p>
          <w:p w14:paraId="60D631EB"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Pharmacologie – toxicologie </w:t>
            </w:r>
          </w:p>
        </w:tc>
      </w:tr>
      <w:tr w:rsidR="00857D09" w14:paraId="5B52436A" w14:textId="77777777" w:rsidTr="006014AE">
        <w:trPr>
          <w:jc w:val="center"/>
        </w:trPr>
        <w:tc>
          <w:tcPr>
            <w:tcW w:w="10497" w:type="dxa"/>
            <w:gridSpan w:val="5"/>
            <w:tcBorders>
              <w:top w:val="single" w:sz="12" w:space="0" w:color="000000"/>
              <w:left w:val="single" w:sz="4" w:space="0" w:color="auto"/>
              <w:bottom w:val="single" w:sz="4" w:space="0" w:color="auto"/>
              <w:right w:val="single" w:sz="4" w:space="0" w:color="auto"/>
            </w:tcBorders>
          </w:tcPr>
          <w:p w14:paraId="5A5BAD68" w14:textId="77777777" w:rsidR="00857D09" w:rsidRPr="00DD09C4" w:rsidRDefault="00857D09" w:rsidP="00280FE6">
            <w:pPr>
              <w:spacing w:before="120" w:after="120"/>
              <w:jc w:val="both"/>
              <w:rPr>
                <w:rFonts w:ascii="Arial" w:eastAsia="Arial" w:hAnsi="Arial" w:cs="Arial"/>
              </w:rPr>
            </w:pPr>
            <w:r w:rsidRPr="00DD09C4">
              <w:rPr>
                <w:rFonts w:ascii="Arial" w:eastAsia="Arial" w:hAnsi="Arial" w:cs="Arial"/>
                <w:b/>
              </w:rPr>
              <w:t>Nature des principales prestations transversales fournies par la structure d’accueil :</w:t>
            </w:r>
          </w:p>
          <w:p w14:paraId="0A1842A1" w14:textId="77777777" w:rsidR="00857D09" w:rsidRPr="00DD09C4" w:rsidRDefault="00857D09" w:rsidP="00280FE6">
            <w:pPr>
              <w:spacing w:before="120" w:after="120"/>
              <w:jc w:val="both"/>
              <w:rPr>
                <w:rFonts w:ascii="Arial" w:eastAsia="Arial" w:hAnsi="Arial" w:cs="Arial"/>
              </w:rPr>
            </w:pPr>
            <w:r w:rsidRPr="00DD09C4">
              <w:rPr>
                <w:rFonts w:ascii="Arial" w:eastAsia="Arial" w:hAnsi="Arial" w:cs="Arial"/>
              </w:rPr>
              <w:t>1) Activité clinique de recours, y compris équipe mobile :</w:t>
            </w:r>
          </w:p>
          <w:p w14:paraId="5FC0D7C7" w14:textId="77777777" w:rsidR="00857D09" w:rsidRPr="00DD09C4" w:rsidRDefault="00857D09" w:rsidP="00280FE6">
            <w:pPr>
              <w:spacing w:before="120" w:after="120"/>
              <w:jc w:val="both"/>
              <w:rPr>
                <w:rFonts w:ascii="Arial" w:eastAsia="Arial" w:hAnsi="Arial" w:cs="Arial"/>
              </w:rPr>
            </w:pPr>
          </w:p>
          <w:p w14:paraId="0422DD77" w14:textId="2F67B875" w:rsidR="00857D09" w:rsidRPr="00DD09C4" w:rsidRDefault="00857D09" w:rsidP="00280FE6">
            <w:pPr>
              <w:spacing w:before="120" w:after="120"/>
              <w:jc w:val="both"/>
              <w:rPr>
                <w:rFonts w:ascii="Arial" w:eastAsia="Arial" w:hAnsi="Arial" w:cs="Arial"/>
              </w:rPr>
            </w:pPr>
            <w:r w:rsidRPr="00DD09C4">
              <w:rPr>
                <w:rFonts w:ascii="Arial" w:eastAsia="Arial" w:hAnsi="Arial" w:cs="Arial"/>
              </w:rPr>
              <w:t xml:space="preserve">2) Plateau technique ou </w:t>
            </w:r>
            <w:r w:rsidR="00DD09C4" w:rsidRPr="00DD09C4">
              <w:rPr>
                <w:rFonts w:ascii="Arial" w:eastAsia="Arial" w:hAnsi="Arial" w:cs="Arial"/>
              </w:rPr>
              <w:t>médicotechnique</w:t>
            </w:r>
            <w:r w:rsidRPr="00DD09C4">
              <w:rPr>
                <w:rFonts w:ascii="Arial" w:eastAsia="Arial" w:hAnsi="Arial" w:cs="Arial"/>
              </w:rPr>
              <w:t xml:space="preserve"> : </w:t>
            </w:r>
          </w:p>
          <w:p w14:paraId="4896CE7C" w14:textId="77777777" w:rsidR="00857D09" w:rsidRPr="00DD09C4" w:rsidRDefault="00857D09" w:rsidP="00280FE6">
            <w:pPr>
              <w:spacing w:before="120" w:after="120"/>
              <w:jc w:val="both"/>
              <w:rPr>
                <w:rFonts w:ascii="Arial" w:eastAsia="Arial" w:hAnsi="Arial" w:cs="Arial"/>
              </w:rPr>
            </w:pPr>
          </w:p>
          <w:p w14:paraId="5C7C43FC" w14:textId="77777777" w:rsidR="00857D09" w:rsidRPr="00DD09C4" w:rsidRDefault="00857D09" w:rsidP="00280FE6">
            <w:pPr>
              <w:spacing w:before="120" w:after="120"/>
              <w:jc w:val="both"/>
              <w:rPr>
                <w:rFonts w:ascii="Arial" w:eastAsia="Arial" w:hAnsi="Arial" w:cs="Arial"/>
              </w:rPr>
            </w:pPr>
            <w:r w:rsidRPr="00DD09C4">
              <w:rPr>
                <w:rFonts w:ascii="Arial" w:eastAsia="Arial" w:hAnsi="Arial" w:cs="Arial"/>
              </w:rPr>
              <w:t xml:space="preserve">3) Autres activités transversales : expertise ou partenariat avec le milieu médical ou non-médical ; stages en entreprise, en unité de recherche ou au sein d’une administration ; autres. </w:t>
            </w:r>
          </w:p>
          <w:p w14:paraId="26490BB1" w14:textId="77777777" w:rsidR="00857D09" w:rsidRDefault="00857D09" w:rsidP="00087C04">
            <w:pPr>
              <w:spacing w:before="120" w:after="120"/>
              <w:rPr>
                <w:rFonts w:ascii="Arial" w:eastAsia="Arial" w:hAnsi="Arial" w:cs="Arial"/>
                <w:sz w:val="18"/>
                <w:szCs w:val="18"/>
              </w:rPr>
            </w:pPr>
          </w:p>
        </w:tc>
      </w:tr>
    </w:tbl>
    <w:p w14:paraId="7DF12999" w14:textId="77777777" w:rsidR="00857D09" w:rsidRDefault="00857D09" w:rsidP="00857D09"/>
    <w:tbl>
      <w:tblPr>
        <w:tblW w:w="104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14:paraId="4AC76182" w14:textId="77777777" w:rsidTr="000E7020">
        <w:trPr>
          <w:jc w:val="center"/>
        </w:trPr>
        <w:tc>
          <w:tcPr>
            <w:tcW w:w="10477" w:type="dxa"/>
          </w:tcPr>
          <w:p w14:paraId="27D5C899" w14:textId="391C1E05" w:rsidR="00857D09" w:rsidRPr="008A2F9C" w:rsidRDefault="00857D09" w:rsidP="00280FE6">
            <w:pPr>
              <w:spacing w:before="120" w:after="120"/>
              <w:jc w:val="both"/>
              <w:rPr>
                <w:rFonts w:ascii="Arial" w:eastAsia="Arial" w:hAnsi="Arial" w:cs="Arial"/>
                <w:spacing w:val="-2"/>
              </w:rPr>
            </w:pPr>
            <w:r w:rsidRPr="008A2F9C">
              <w:rPr>
                <w:rFonts w:ascii="Arial" w:eastAsia="Arial" w:hAnsi="Arial" w:cs="Arial"/>
                <w:b/>
                <w:spacing w:val="-2"/>
              </w:rPr>
              <w:t>Le cas échéant, nature des principales analyses pratiqué</w:t>
            </w:r>
            <w:r w:rsidR="00DD09C4" w:rsidRPr="008A2F9C">
              <w:rPr>
                <w:rFonts w:ascii="Arial" w:eastAsia="Arial" w:hAnsi="Arial" w:cs="Arial"/>
                <w:b/>
                <w:spacing w:val="-2"/>
              </w:rPr>
              <w:t>e</w:t>
            </w:r>
            <w:r w:rsidRPr="008A2F9C">
              <w:rPr>
                <w:rFonts w:ascii="Arial" w:eastAsia="Arial" w:hAnsi="Arial" w:cs="Arial"/>
                <w:b/>
                <w:spacing w:val="-2"/>
              </w:rPr>
              <w:t>s dans la structure d’accueil, techniques utilisées :</w:t>
            </w:r>
          </w:p>
          <w:p w14:paraId="4F7D4C5B" w14:textId="77777777" w:rsidR="00857D09" w:rsidRDefault="00857D09" w:rsidP="00087C04">
            <w:pPr>
              <w:spacing w:before="120" w:after="120"/>
              <w:rPr>
                <w:rFonts w:ascii="Arial" w:eastAsia="Arial" w:hAnsi="Arial" w:cs="Arial"/>
                <w:sz w:val="18"/>
                <w:szCs w:val="18"/>
              </w:rPr>
            </w:pPr>
          </w:p>
          <w:p w14:paraId="14E7106F" w14:textId="77777777" w:rsidR="00857D09" w:rsidRDefault="00857D09" w:rsidP="00087C04">
            <w:pPr>
              <w:spacing w:before="120" w:after="120"/>
              <w:rPr>
                <w:rFonts w:ascii="Arial" w:eastAsia="Arial" w:hAnsi="Arial" w:cs="Arial"/>
                <w:sz w:val="18"/>
                <w:szCs w:val="18"/>
              </w:rPr>
            </w:pPr>
          </w:p>
          <w:p w14:paraId="7F6E2FD6" w14:textId="77777777" w:rsidR="00857D09" w:rsidRDefault="00857D09" w:rsidP="00087C04">
            <w:pPr>
              <w:spacing w:before="120" w:after="120"/>
              <w:rPr>
                <w:rFonts w:ascii="Arial" w:eastAsia="Arial" w:hAnsi="Arial" w:cs="Arial"/>
                <w:sz w:val="18"/>
                <w:szCs w:val="18"/>
              </w:rPr>
            </w:pPr>
          </w:p>
          <w:p w14:paraId="412E29D1" w14:textId="77777777" w:rsidR="00857D09" w:rsidRDefault="00857D09" w:rsidP="00087C04">
            <w:pPr>
              <w:spacing w:before="120" w:after="120"/>
              <w:rPr>
                <w:rFonts w:ascii="Arial" w:eastAsia="Arial" w:hAnsi="Arial" w:cs="Arial"/>
                <w:sz w:val="18"/>
                <w:szCs w:val="18"/>
              </w:rPr>
            </w:pPr>
          </w:p>
          <w:p w14:paraId="2307012F" w14:textId="77777777" w:rsidR="00857D09" w:rsidRDefault="00857D09" w:rsidP="00087C04">
            <w:pPr>
              <w:spacing w:before="120" w:after="120"/>
              <w:rPr>
                <w:rFonts w:ascii="Arial" w:eastAsia="Arial" w:hAnsi="Arial" w:cs="Arial"/>
                <w:sz w:val="18"/>
                <w:szCs w:val="18"/>
              </w:rPr>
            </w:pPr>
          </w:p>
          <w:p w14:paraId="5EC51BC6" w14:textId="77777777" w:rsidR="00857D09" w:rsidRDefault="00857D09" w:rsidP="00087C04">
            <w:pPr>
              <w:spacing w:before="120" w:after="120"/>
              <w:rPr>
                <w:rFonts w:ascii="Arial" w:eastAsia="Arial" w:hAnsi="Arial" w:cs="Arial"/>
                <w:sz w:val="18"/>
                <w:szCs w:val="18"/>
              </w:rPr>
            </w:pPr>
          </w:p>
        </w:tc>
      </w:tr>
    </w:tbl>
    <w:p w14:paraId="5DF48540" w14:textId="77777777" w:rsidR="00857D09" w:rsidRDefault="00857D09" w:rsidP="00857D09"/>
    <w:tbl>
      <w:tblPr>
        <w:tblW w:w="10476" w:type="dxa"/>
        <w:jc w:val="center"/>
        <w:tblBorders>
          <w:top w:val="single" w:sz="4" w:space="0" w:color="auto"/>
          <w:left w:val="single" w:sz="4" w:space="0" w:color="auto"/>
          <w:bottom w:val="single" w:sz="4" w:space="0" w:color="auto"/>
          <w:right w:val="single" w:sz="4" w:space="0" w:color="auto"/>
          <w:insideH w:val="single" w:sz="8" w:space="0" w:color="000000"/>
          <w:insideV w:val="single" w:sz="12" w:space="0" w:color="000000"/>
        </w:tblBorders>
        <w:tblLayout w:type="fixed"/>
        <w:tblLook w:val="0000" w:firstRow="0" w:lastRow="0" w:firstColumn="0" w:lastColumn="0" w:noHBand="0" w:noVBand="0"/>
      </w:tblPr>
      <w:tblGrid>
        <w:gridCol w:w="5238"/>
        <w:gridCol w:w="5238"/>
      </w:tblGrid>
      <w:tr w:rsidR="00857D09" w14:paraId="51580DEB" w14:textId="77777777" w:rsidTr="006014AE">
        <w:trPr>
          <w:jc w:val="center"/>
        </w:trPr>
        <w:tc>
          <w:tcPr>
            <w:tcW w:w="10477" w:type="dxa"/>
            <w:gridSpan w:val="2"/>
            <w:shd w:val="clear" w:color="auto" w:fill="D9D9D9" w:themeFill="background1" w:themeFillShade="D9"/>
          </w:tcPr>
          <w:p w14:paraId="08A8DDF7"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b/>
                <w:u w:val="single"/>
              </w:rPr>
              <w:t xml:space="preserve">Encadrement </w:t>
            </w:r>
          </w:p>
        </w:tc>
      </w:tr>
      <w:tr w:rsidR="00857D09" w14:paraId="21824E64" w14:textId="77777777" w:rsidTr="006014AE">
        <w:trPr>
          <w:jc w:val="center"/>
        </w:trPr>
        <w:tc>
          <w:tcPr>
            <w:tcW w:w="5238" w:type="dxa"/>
          </w:tcPr>
          <w:p w14:paraId="3A1ACB43"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titulaires, dont :</w:t>
            </w:r>
          </w:p>
          <w:p w14:paraId="30F4897B" w14:textId="77777777" w:rsidR="00857D09" w:rsidRPr="00DD09C4" w:rsidRDefault="00857D09" w:rsidP="00087C04">
            <w:pPr>
              <w:numPr>
                <w:ilvl w:val="0"/>
                <w:numId w:val="5"/>
              </w:numPr>
              <w:spacing w:before="240" w:after="120"/>
            </w:pPr>
            <w:r w:rsidRPr="00DD09C4">
              <w:rPr>
                <w:rFonts w:ascii="Arial" w:eastAsia="Arial" w:hAnsi="Arial" w:cs="Arial"/>
              </w:rPr>
              <w:t xml:space="preserve">PU-PH et MCU-PH (en ETP)  = </w:t>
            </w:r>
          </w:p>
          <w:p w14:paraId="304AF9BE" w14:textId="77777777" w:rsidR="00857D09" w:rsidRPr="00DD09C4" w:rsidRDefault="00857D09" w:rsidP="00087C04">
            <w:pPr>
              <w:numPr>
                <w:ilvl w:val="0"/>
                <w:numId w:val="5"/>
              </w:numPr>
              <w:spacing w:before="240" w:after="120"/>
            </w:pPr>
            <w:r w:rsidRPr="00DD09C4">
              <w:rPr>
                <w:rFonts w:ascii="Arial" w:eastAsia="Arial" w:hAnsi="Arial" w:cs="Arial"/>
              </w:rPr>
              <w:t xml:space="preserve">PH (en ETP) = </w:t>
            </w:r>
          </w:p>
          <w:p w14:paraId="475BC17E" w14:textId="4F1CFE63" w:rsidR="00857D09" w:rsidRPr="00DD09C4" w:rsidRDefault="00857D09" w:rsidP="00087C04">
            <w:pPr>
              <w:spacing w:before="240" w:after="120"/>
              <w:rPr>
                <w:rFonts w:ascii="Arial" w:eastAsia="Arial" w:hAnsi="Arial" w:cs="Arial"/>
              </w:rPr>
            </w:pPr>
            <w:r w:rsidRPr="00DD09C4">
              <w:rPr>
                <w:rFonts w:ascii="Arial" w:eastAsia="Arial" w:hAnsi="Arial" w:cs="Arial"/>
              </w:rPr>
              <w:lastRenderedPageBreak/>
              <w:t>Pour les laboratoires privés, nombre de biologiste</w:t>
            </w:r>
            <w:r w:rsidR="00280FE6">
              <w:rPr>
                <w:rFonts w:ascii="Arial" w:eastAsia="Arial" w:hAnsi="Arial" w:cs="Arial"/>
              </w:rPr>
              <w:t>s</w:t>
            </w:r>
            <w:r w:rsidRPr="00DD09C4">
              <w:rPr>
                <w:rFonts w:ascii="Arial" w:eastAsia="Arial" w:hAnsi="Arial" w:cs="Arial"/>
              </w:rPr>
              <w:t xml:space="preserve"> :</w:t>
            </w:r>
          </w:p>
          <w:p w14:paraId="261AE5F4"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Titulaire, ayant des parts (en ETP) =</w:t>
            </w:r>
          </w:p>
          <w:p w14:paraId="70F479AF"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Salarié (en ETP) =</w:t>
            </w:r>
          </w:p>
          <w:p w14:paraId="6DED29AE" w14:textId="77777777" w:rsidR="00857D09" w:rsidRPr="00DD09C4" w:rsidRDefault="00857D09" w:rsidP="00087C04">
            <w:pPr>
              <w:spacing w:before="240" w:after="120"/>
              <w:rPr>
                <w:rFonts w:ascii="Arial" w:eastAsia="Arial" w:hAnsi="Arial" w:cs="Arial"/>
                <w:b/>
              </w:rPr>
            </w:pPr>
            <w:r w:rsidRPr="00DD09C4">
              <w:rPr>
                <w:rFonts w:ascii="Arial" w:eastAsia="Arial" w:hAnsi="Arial" w:cs="Arial"/>
                <w:b/>
              </w:rPr>
              <w:t>Autres, dont :</w:t>
            </w:r>
          </w:p>
          <w:p w14:paraId="3E64E2D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Techniciens (en ETP) =</w:t>
            </w:r>
          </w:p>
          <w:p w14:paraId="3F5EF180"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Ingénieurs (en ETP) =</w:t>
            </w:r>
          </w:p>
          <w:p w14:paraId="3863997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Infirmières (en ETP) =</w:t>
            </w:r>
          </w:p>
          <w:p w14:paraId="6003152A" w14:textId="77777777" w:rsidR="00857D09" w:rsidRPr="00DD09C4" w:rsidRDefault="00857D09" w:rsidP="00087C04">
            <w:pPr>
              <w:spacing w:before="20" w:after="20"/>
              <w:ind w:left="720"/>
              <w:rPr>
                <w:rFonts w:ascii="Arial" w:eastAsia="Arial" w:hAnsi="Arial" w:cs="Arial"/>
              </w:rPr>
            </w:pPr>
          </w:p>
        </w:tc>
        <w:tc>
          <w:tcPr>
            <w:tcW w:w="5239" w:type="dxa"/>
          </w:tcPr>
          <w:p w14:paraId="714FC92B"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lastRenderedPageBreak/>
              <w:t>Nombre de praticiens non-titulaires, dont :</w:t>
            </w:r>
          </w:p>
          <w:p w14:paraId="1CE55974" w14:textId="77777777" w:rsidR="00857D09" w:rsidRPr="00DD09C4" w:rsidRDefault="00857D09" w:rsidP="00087C04">
            <w:pPr>
              <w:numPr>
                <w:ilvl w:val="0"/>
                <w:numId w:val="5"/>
              </w:numPr>
              <w:spacing w:before="240" w:after="120"/>
            </w:pPr>
            <w:r w:rsidRPr="00DD09C4">
              <w:rPr>
                <w:rFonts w:ascii="Arial" w:eastAsia="Arial" w:hAnsi="Arial" w:cs="Arial"/>
              </w:rPr>
              <w:t>PHU (en ETP) =</w:t>
            </w:r>
          </w:p>
          <w:p w14:paraId="25A58119" w14:textId="77777777" w:rsidR="00857D09" w:rsidRPr="00DD09C4" w:rsidRDefault="00857D09" w:rsidP="00087C04">
            <w:pPr>
              <w:numPr>
                <w:ilvl w:val="0"/>
                <w:numId w:val="5"/>
              </w:numPr>
              <w:spacing w:before="240" w:after="120"/>
            </w:pPr>
            <w:r w:rsidRPr="00DD09C4">
              <w:rPr>
                <w:rFonts w:ascii="Arial" w:eastAsia="Arial" w:hAnsi="Arial" w:cs="Arial"/>
              </w:rPr>
              <w:t>AHU (en ETP) =</w:t>
            </w:r>
          </w:p>
          <w:p w14:paraId="59565A45" w14:textId="77777777" w:rsidR="00857D09" w:rsidRPr="00DD09C4" w:rsidRDefault="00857D09" w:rsidP="00087C04">
            <w:pPr>
              <w:numPr>
                <w:ilvl w:val="0"/>
                <w:numId w:val="5"/>
              </w:numPr>
              <w:spacing w:before="240" w:after="120"/>
            </w:pPr>
            <w:r w:rsidRPr="00DD09C4">
              <w:rPr>
                <w:rFonts w:ascii="Arial" w:eastAsia="Arial" w:hAnsi="Arial" w:cs="Arial"/>
              </w:rPr>
              <w:lastRenderedPageBreak/>
              <w:t>Assistants spécialistes (en ETP) =</w:t>
            </w:r>
          </w:p>
          <w:p w14:paraId="60D20020" w14:textId="77777777" w:rsidR="00857D09" w:rsidRPr="00DD09C4" w:rsidRDefault="00857D09" w:rsidP="00087C04">
            <w:pPr>
              <w:numPr>
                <w:ilvl w:val="0"/>
                <w:numId w:val="5"/>
              </w:numPr>
              <w:spacing w:before="240" w:after="120"/>
            </w:pPr>
            <w:r w:rsidRPr="00DD09C4">
              <w:rPr>
                <w:rFonts w:ascii="Arial" w:eastAsia="Arial" w:hAnsi="Arial" w:cs="Arial"/>
              </w:rPr>
              <w:t>Praticiens contractuels (en ETP) =</w:t>
            </w:r>
          </w:p>
          <w:p w14:paraId="735BBD83" w14:textId="77777777" w:rsidR="00857D09" w:rsidRPr="00DD09C4" w:rsidRDefault="00857D09" w:rsidP="00087C04">
            <w:pPr>
              <w:numPr>
                <w:ilvl w:val="0"/>
                <w:numId w:val="5"/>
              </w:numPr>
              <w:spacing w:before="20" w:after="20"/>
              <w:rPr>
                <w:rFonts w:ascii="Arial" w:eastAsia="Arial" w:hAnsi="Arial" w:cs="Arial"/>
              </w:rPr>
            </w:pPr>
            <w:r w:rsidRPr="00DD09C4">
              <w:rPr>
                <w:rFonts w:ascii="Arial" w:eastAsia="Arial" w:hAnsi="Arial" w:cs="Arial"/>
              </w:rPr>
              <w:t>Nombre de postes d’internes et de docteur junior dans le service (y compris les FFI) :</w:t>
            </w:r>
          </w:p>
        </w:tc>
      </w:tr>
      <w:tr w:rsidR="00857D09" w14:paraId="7E0DBD2F" w14:textId="77777777" w:rsidTr="006014AE">
        <w:trPr>
          <w:jc w:val="center"/>
        </w:trPr>
        <w:tc>
          <w:tcPr>
            <w:tcW w:w="10477" w:type="dxa"/>
            <w:gridSpan w:val="2"/>
          </w:tcPr>
          <w:p w14:paraId="1F06194A"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lastRenderedPageBreak/>
              <w:t>Joindre un tableau de service correspondant à une semaine-type (document précisant les lignes de garde sur place et d’astreinte à domicile de la structure d’accueil)</w:t>
            </w:r>
          </w:p>
          <w:p w14:paraId="5B3ADC9A" w14:textId="170D968E" w:rsidR="00DD09C4" w:rsidRPr="00E13FA7" w:rsidRDefault="00DD09C4" w:rsidP="00280FE6">
            <w:pPr>
              <w:spacing w:before="240" w:after="120"/>
              <w:jc w:val="both"/>
              <w:rPr>
                <w:rFonts w:ascii="Arial" w:hAnsi="Arial"/>
                <w:b/>
                <w:i/>
                <w:sz w:val="18"/>
                <w:szCs w:val="18"/>
                <w:u w:val="single"/>
              </w:rPr>
            </w:pPr>
            <w:r w:rsidRPr="00E13FA7">
              <w:rPr>
                <w:rFonts w:ascii="Arial" w:hAnsi="Arial"/>
                <w:b/>
                <w:i/>
                <w:sz w:val="18"/>
                <w:szCs w:val="18"/>
                <w:u w:val="single"/>
              </w:rPr>
              <w:t xml:space="preserve">Ce document est à transmettre obligatoirement </w:t>
            </w:r>
            <w:r>
              <w:rPr>
                <w:rFonts w:ascii="Arial" w:hAnsi="Arial"/>
                <w:b/>
                <w:i/>
                <w:sz w:val="18"/>
                <w:szCs w:val="18"/>
                <w:u w:val="single"/>
              </w:rPr>
              <w:t xml:space="preserve">avec la </w:t>
            </w:r>
            <w:r w:rsidR="00280FE6">
              <w:rPr>
                <w:rFonts w:ascii="Arial" w:hAnsi="Arial"/>
                <w:b/>
                <w:i/>
                <w:sz w:val="18"/>
                <w:szCs w:val="18"/>
                <w:u w:val="single"/>
              </w:rPr>
              <w:t>demande d’agrément</w:t>
            </w:r>
          </w:p>
          <w:p w14:paraId="4804DFE2" w14:textId="77777777" w:rsidR="00857D09" w:rsidRDefault="00857D09" w:rsidP="00087C04">
            <w:pPr>
              <w:spacing w:after="120"/>
              <w:rPr>
                <w:rFonts w:ascii="Arial" w:eastAsia="Arial" w:hAnsi="Arial" w:cs="Arial"/>
                <w:sz w:val="18"/>
                <w:szCs w:val="18"/>
              </w:rPr>
            </w:pPr>
          </w:p>
        </w:tc>
      </w:tr>
    </w:tbl>
    <w:p w14:paraId="701FBD57" w14:textId="77777777" w:rsidR="00857D09" w:rsidRDefault="00857D09" w:rsidP="00857D09">
      <w:r>
        <w:t xml:space="preserve"> </w:t>
      </w:r>
    </w:p>
    <w:tbl>
      <w:tblPr>
        <w:tblW w:w="10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5238"/>
      </w:tblGrid>
      <w:tr w:rsidR="00857D09" w14:paraId="4A129077" w14:textId="77777777" w:rsidTr="006014AE">
        <w:trPr>
          <w:jc w:val="center"/>
        </w:trPr>
        <w:tc>
          <w:tcPr>
            <w:tcW w:w="10476" w:type="dxa"/>
            <w:gridSpan w:val="2"/>
            <w:tcBorders>
              <w:top w:val="single" w:sz="4" w:space="0" w:color="auto"/>
              <w:left w:val="single" w:sz="4" w:space="0" w:color="auto"/>
              <w:bottom w:val="single" w:sz="8" w:space="0" w:color="000000"/>
              <w:right w:val="single" w:sz="4" w:space="0" w:color="auto"/>
            </w:tcBorders>
            <w:shd w:val="clear" w:color="auto" w:fill="D9D9D9" w:themeFill="background1" w:themeFillShade="D9"/>
          </w:tcPr>
          <w:p w14:paraId="0CAFA9D2"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b/>
                <w:u w:val="single"/>
              </w:rPr>
              <w:t>Implication du service dans la formation et la recherche</w:t>
            </w:r>
          </w:p>
        </w:tc>
      </w:tr>
      <w:tr w:rsidR="00857D09" w14:paraId="1A7ADED6" w14:textId="77777777" w:rsidTr="006014AE">
        <w:trPr>
          <w:jc w:val="center"/>
        </w:trPr>
        <w:tc>
          <w:tcPr>
            <w:tcW w:w="10476" w:type="dxa"/>
            <w:gridSpan w:val="2"/>
            <w:tcBorders>
              <w:top w:val="single" w:sz="8" w:space="0" w:color="000000"/>
              <w:left w:val="single" w:sz="4" w:space="0" w:color="auto"/>
              <w:bottom w:val="nil"/>
              <w:right w:val="single" w:sz="4" w:space="0" w:color="auto"/>
            </w:tcBorders>
          </w:tcPr>
          <w:p w14:paraId="453D0164" w14:textId="77777777" w:rsidR="00857D09" w:rsidRDefault="00857D09" w:rsidP="00280FE6">
            <w:pPr>
              <w:spacing w:before="240" w:after="120"/>
              <w:jc w:val="both"/>
              <w:rPr>
                <w:rFonts w:ascii="Arial" w:eastAsia="Arial" w:hAnsi="Arial" w:cs="Arial"/>
                <w:i/>
              </w:rPr>
            </w:pPr>
            <w:r w:rsidRPr="00DD09C4">
              <w:rPr>
                <w:rFonts w:ascii="Arial" w:eastAsia="Arial" w:hAnsi="Arial" w:cs="Arial"/>
                <w:b/>
              </w:rPr>
              <w:t xml:space="preserve">Décrire brièvement le poste de travail prévu pour les Docteurs Juniors </w:t>
            </w:r>
            <w:r w:rsidRPr="00DD09C4">
              <w:rPr>
                <w:rFonts w:ascii="Arial" w:eastAsia="Arial" w:hAnsi="Arial" w:cs="Arial"/>
                <w:i/>
              </w:rPr>
              <w:t>(bureau, téléphone-DSCT-Bip, accès documentaire, etc…)</w:t>
            </w:r>
          </w:p>
          <w:p w14:paraId="0D8BDB82" w14:textId="77777777" w:rsidR="008A2F9C" w:rsidRPr="00DD09C4" w:rsidRDefault="008A2F9C" w:rsidP="00280FE6">
            <w:pPr>
              <w:spacing w:before="240" w:after="120"/>
              <w:jc w:val="both"/>
              <w:rPr>
                <w:rFonts w:ascii="Arial" w:eastAsia="Arial" w:hAnsi="Arial" w:cs="Arial"/>
              </w:rPr>
            </w:pPr>
          </w:p>
          <w:p w14:paraId="506B4333" w14:textId="77777777" w:rsidR="00857D09" w:rsidRDefault="00857D09" w:rsidP="00280FE6">
            <w:pPr>
              <w:spacing w:before="240" w:after="120"/>
              <w:jc w:val="both"/>
              <w:rPr>
                <w:rFonts w:ascii="Arial" w:eastAsia="Arial" w:hAnsi="Arial" w:cs="Arial"/>
              </w:rPr>
            </w:pPr>
            <w:r w:rsidRPr="00DD09C4">
              <w:rPr>
                <w:rFonts w:ascii="Arial" w:eastAsia="Arial" w:hAnsi="Arial" w:cs="Arial"/>
              </w:rPr>
              <w:t xml:space="preserve">Décrire brièvement les initiatives pédagogiques mise en place : </w:t>
            </w:r>
          </w:p>
          <w:p w14:paraId="52E5AD15" w14:textId="77777777" w:rsidR="008A2F9C" w:rsidRDefault="008A2F9C" w:rsidP="00280FE6">
            <w:pPr>
              <w:spacing w:before="240" w:after="120"/>
              <w:jc w:val="both"/>
              <w:rPr>
                <w:rFonts w:ascii="Arial" w:eastAsia="Arial" w:hAnsi="Arial" w:cs="Arial"/>
              </w:rPr>
            </w:pPr>
          </w:p>
          <w:p w14:paraId="3DFDEE9E" w14:textId="7F557FE0" w:rsidR="00857D09" w:rsidRDefault="00857D09" w:rsidP="00280FE6">
            <w:pPr>
              <w:spacing w:before="240" w:after="120"/>
              <w:jc w:val="both"/>
              <w:rPr>
                <w:rFonts w:ascii="Arial" w:eastAsia="Arial" w:hAnsi="Arial" w:cs="Arial"/>
              </w:rPr>
            </w:pPr>
            <w:r w:rsidRPr="00DD09C4">
              <w:rPr>
                <w:rFonts w:ascii="Arial" w:eastAsia="Arial" w:hAnsi="Arial" w:cs="Arial"/>
              </w:rPr>
              <w:t>Accueillez-vous des d’étudiants hospitaliers (1</w:t>
            </w:r>
            <w:r w:rsidRPr="00DD09C4">
              <w:rPr>
                <w:rFonts w:ascii="Arial" w:eastAsia="Arial" w:hAnsi="Arial" w:cs="Arial"/>
                <w:vertAlign w:val="superscript"/>
              </w:rPr>
              <w:t>er</w:t>
            </w:r>
            <w:r w:rsidRPr="00DD09C4">
              <w:rPr>
                <w:rFonts w:ascii="Arial" w:eastAsia="Arial" w:hAnsi="Arial" w:cs="Arial"/>
              </w:rPr>
              <w:t xml:space="preserve"> et 2</w:t>
            </w:r>
            <w:r w:rsidRPr="00DD09C4">
              <w:rPr>
                <w:rFonts w:ascii="Arial" w:eastAsia="Arial" w:hAnsi="Arial" w:cs="Arial"/>
                <w:vertAlign w:val="superscript"/>
              </w:rPr>
              <w:t>ème</w:t>
            </w:r>
            <w:r w:rsidRPr="00DD09C4">
              <w:rPr>
                <w:rFonts w:ascii="Arial" w:eastAsia="Arial" w:hAnsi="Arial" w:cs="Arial"/>
              </w:rPr>
              <w:t xml:space="preserve"> cycles des études médicales) :</w:t>
            </w:r>
          </w:p>
          <w:p w14:paraId="51B7FD3D" w14:textId="77777777" w:rsidR="008A2F9C" w:rsidRPr="00DD09C4" w:rsidRDefault="008A2F9C" w:rsidP="00087C04">
            <w:pPr>
              <w:spacing w:before="240" w:after="120"/>
              <w:rPr>
                <w:rFonts w:ascii="Arial" w:eastAsia="Arial" w:hAnsi="Arial" w:cs="Arial"/>
                <w:color w:val="FF0000"/>
              </w:rPr>
            </w:pPr>
          </w:p>
        </w:tc>
      </w:tr>
      <w:tr w:rsidR="00857D09" w14:paraId="41E3D5CB" w14:textId="77777777" w:rsidTr="006014AE">
        <w:trPr>
          <w:jc w:val="center"/>
        </w:trPr>
        <w:tc>
          <w:tcPr>
            <w:tcW w:w="10476" w:type="dxa"/>
            <w:gridSpan w:val="2"/>
            <w:tcBorders>
              <w:top w:val="single" w:sz="8" w:space="0" w:color="000000"/>
              <w:left w:val="single" w:sz="4" w:space="0" w:color="auto"/>
              <w:bottom w:val="nil"/>
              <w:right w:val="single" w:sz="4" w:space="0" w:color="auto"/>
            </w:tcBorders>
          </w:tcPr>
          <w:p w14:paraId="76C36AC4"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Réunions organisées par la structure d’accueil</w:t>
            </w:r>
            <w:r w:rsidRPr="00DD09C4">
              <w:rPr>
                <w:rFonts w:ascii="Arial" w:eastAsia="Arial" w:hAnsi="Arial" w:cs="Arial"/>
              </w:rPr>
              <w:t xml:space="preserve"> (discussions de dossiers, exposés, formations internes etc.) dans lesquelles les étudiants de 3</w:t>
            </w:r>
            <w:r w:rsidRPr="00DD09C4">
              <w:rPr>
                <w:rFonts w:ascii="Arial" w:eastAsia="Arial" w:hAnsi="Arial" w:cs="Arial"/>
                <w:vertAlign w:val="superscript"/>
              </w:rPr>
              <w:t>ème</w:t>
            </w:r>
            <w:r w:rsidRPr="00DD09C4">
              <w:rPr>
                <w:rFonts w:ascii="Arial" w:eastAsia="Arial" w:hAnsi="Arial" w:cs="Arial"/>
              </w:rPr>
              <w:t xml:space="preserve"> cycle font des présentations :</w:t>
            </w:r>
          </w:p>
        </w:tc>
      </w:tr>
      <w:tr w:rsidR="00857D09" w14:paraId="4DB05047" w14:textId="77777777" w:rsidTr="006014AE">
        <w:trPr>
          <w:trHeight w:val="3601"/>
          <w:jc w:val="center"/>
        </w:trPr>
        <w:tc>
          <w:tcPr>
            <w:tcW w:w="5238" w:type="dxa"/>
            <w:tcBorders>
              <w:top w:val="nil"/>
              <w:left w:val="single" w:sz="4" w:space="0" w:color="auto"/>
              <w:bottom w:val="single" w:sz="4" w:space="0" w:color="auto"/>
              <w:right w:val="nil"/>
            </w:tcBorders>
          </w:tcPr>
          <w:p w14:paraId="5C8D987F" w14:textId="77777777" w:rsidR="00857D09" w:rsidRPr="00DD09C4" w:rsidRDefault="00857D09" w:rsidP="00087C04">
            <w:pPr>
              <w:numPr>
                <w:ilvl w:val="0"/>
                <w:numId w:val="9"/>
              </w:numPr>
              <w:spacing w:after="120"/>
              <w:ind w:left="214" w:hanging="26"/>
            </w:pPr>
            <w:r w:rsidRPr="00DD09C4">
              <w:rPr>
                <w:rFonts w:ascii="Arial" w:eastAsia="Arial" w:hAnsi="Arial" w:cs="Arial"/>
              </w:rPr>
              <w:t>Nature</w:t>
            </w:r>
          </w:p>
          <w:p w14:paraId="3F20327A"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513D5334"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8ADC66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DA17FC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B03376"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8" w:type="dxa"/>
            <w:tcBorders>
              <w:top w:val="nil"/>
              <w:left w:val="nil"/>
              <w:bottom w:val="single" w:sz="4" w:space="0" w:color="auto"/>
              <w:right w:val="single" w:sz="4" w:space="0" w:color="auto"/>
            </w:tcBorders>
          </w:tcPr>
          <w:p w14:paraId="7DB31001"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5979E3E8"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4292AB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2A57F2B0"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B0625B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5E2179B"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46F603CE" w14:textId="77777777" w:rsidTr="006014AE">
        <w:trPr>
          <w:trHeight w:val="180"/>
          <w:jc w:val="center"/>
        </w:trPr>
        <w:tc>
          <w:tcPr>
            <w:tcW w:w="10476" w:type="dxa"/>
            <w:gridSpan w:val="2"/>
            <w:tcBorders>
              <w:top w:val="single" w:sz="4" w:space="0" w:color="auto"/>
              <w:left w:val="single" w:sz="4" w:space="0" w:color="auto"/>
              <w:bottom w:val="single" w:sz="4" w:space="0" w:color="auto"/>
              <w:right w:val="single" w:sz="4" w:space="0" w:color="auto"/>
            </w:tcBorders>
          </w:tcPr>
          <w:p w14:paraId="00048BC3" w14:textId="77777777" w:rsidR="00857D09" w:rsidRPr="00DD09C4" w:rsidRDefault="00857D09" w:rsidP="00087C04">
            <w:pPr>
              <w:spacing w:after="120"/>
              <w:ind w:left="214" w:hanging="26"/>
              <w:rPr>
                <w:rFonts w:ascii="Arial" w:eastAsia="Arial" w:hAnsi="Arial" w:cs="Arial"/>
                <w:b/>
              </w:rPr>
            </w:pPr>
            <w:r w:rsidRPr="00DD09C4">
              <w:rPr>
                <w:rFonts w:ascii="Arial" w:eastAsia="Arial" w:hAnsi="Arial" w:cs="Arial"/>
                <w:b/>
              </w:rPr>
              <w:lastRenderedPageBreak/>
              <w:t>Participation du Dr Junior à la validation et à l’interprétation biologique</w:t>
            </w:r>
          </w:p>
          <w:p w14:paraId="0E17C0B8" w14:textId="77777777" w:rsidR="00857D09" w:rsidRDefault="00857D09" w:rsidP="00087C04">
            <w:pPr>
              <w:spacing w:after="120"/>
              <w:ind w:left="214" w:hanging="26"/>
              <w:rPr>
                <w:rFonts w:ascii="Arial" w:eastAsia="Arial" w:hAnsi="Arial" w:cs="Arial"/>
              </w:rPr>
            </w:pPr>
            <w:r w:rsidRPr="00DD09C4">
              <w:rPr>
                <w:rFonts w:ascii="Arial" w:eastAsia="Arial" w:hAnsi="Arial" w:cs="Arial"/>
              </w:rPr>
              <w:t>Nature des analyses, fréquence et méthodes analytiques utilisées</w:t>
            </w:r>
          </w:p>
          <w:p w14:paraId="497274C2" w14:textId="77777777" w:rsidR="00280FE6" w:rsidRPr="00DD09C4" w:rsidRDefault="00280FE6" w:rsidP="00087C04">
            <w:pPr>
              <w:spacing w:after="120"/>
              <w:ind w:left="214" w:hanging="26"/>
              <w:rPr>
                <w:rFonts w:ascii="Arial" w:eastAsia="Arial" w:hAnsi="Arial" w:cs="Arial"/>
              </w:rPr>
            </w:pPr>
          </w:p>
        </w:tc>
      </w:tr>
      <w:tr w:rsidR="00857D09" w14:paraId="69A1AEB7" w14:textId="77777777" w:rsidTr="006014AE">
        <w:trPr>
          <w:jc w:val="center"/>
        </w:trPr>
        <w:tc>
          <w:tcPr>
            <w:tcW w:w="10476" w:type="dxa"/>
            <w:gridSpan w:val="2"/>
            <w:tcBorders>
              <w:top w:val="single" w:sz="4" w:space="0" w:color="auto"/>
              <w:left w:val="single" w:sz="4" w:space="0" w:color="auto"/>
              <w:bottom w:val="nil"/>
              <w:right w:val="single" w:sz="4" w:space="0" w:color="auto"/>
            </w:tcBorders>
          </w:tcPr>
          <w:p w14:paraId="3E980918" w14:textId="3833843D"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Participation de la structure d’accueil à des réunions de concertation pluridisciplinaire ou autres réunions </w:t>
            </w:r>
            <w:r w:rsidR="00DD09C4" w:rsidRPr="00DD09C4">
              <w:rPr>
                <w:rFonts w:ascii="Arial" w:eastAsia="Arial" w:hAnsi="Arial" w:cs="Arial"/>
                <w:b/>
              </w:rPr>
              <w:t>interprofessionnelles</w:t>
            </w:r>
            <w:r w:rsidR="00DD09C4">
              <w:rPr>
                <w:rFonts w:ascii="Arial" w:eastAsia="Arial" w:hAnsi="Arial" w:cs="Arial"/>
                <w:b/>
              </w:rPr>
              <w:t xml:space="preserve"> </w:t>
            </w:r>
            <w:r w:rsidRPr="00DD09C4">
              <w:rPr>
                <w:rFonts w:ascii="Arial" w:eastAsia="Arial" w:hAnsi="Arial" w:cs="Arial"/>
                <w:b/>
              </w:rPr>
              <w:t>:</w:t>
            </w:r>
          </w:p>
        </w:tc>
      </w:tr>
      <w:tr w:rsidR="00857D09" w14:paraId="6D115F58" w14:textId="77777777" w:rsidTr="006014AE">
        <w:trPr>
          <w:jc w:val="center"/>
        </w:trPr>
        <w:tc>
          <w:tcPr>
            <w:tcW w:w="5238" w:type="dxa"/>
            <w:tcBorders>
              <w:top w:val="nil"/>
              <w:left w:val="single" w:sz="4" w:space="0" w:color="auto"/>
              <w:bottom w:val="single" w:sz="4" w:space="0" w:color="000000"/>
              <w:right w:val="nil"/>
            </w:tcBorders>
          </w:tcPr>
          <w:p w14:paraId="7AB889E1" w14:textId="77777777" w:rsidR="00857D09" w:rsidRPr="00DD09C4" w:rsidRDefault="00857D09" w:rsidP="00087C04">
            <w:pPr>
              <w:numPr>
                <w:ilvl w:val="0"/>
                <w:numId w:val="9"/>
              </w:numPr>
              <w:spacing w:after="120"/>
              <w:ind w:left="214" w:hanging="26"/>
            </w:pPr>
            <w:r w:rsidRPr="00DD09C4">
              <w:rPr>
                <w:rFonts w:ascii="Arial" w:eastAsia="Arial" w:hAnsi="Arial" w:cs="Arial"/>
              </w:rPr>
              <w:t>Nature</w:t>
            </w:r>
          </w:p>
          <w:p w14:paraId="148E700E"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6D918B"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1754DC7"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C357B53"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AC8E32F"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8" w:type="dxa"/>
            <w:tcBorders>
              <w:top w:val="nil"/>
              <w:left w:val="nil"/>
              <w:bottom w:val="single" w:sz="4" w:space="0" w:color="000000"/>
              <w:right w:val="single" w:sz="4" w:space="0" w:color="auto"/>
            </w:tcBorders>
          </w:tcPr>
          <w:p w14:paraId="07C08B16"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00A4706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F782B94"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02CADA7"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D0E994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41B798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095ADCA8" w14:textId="77777777" w:rsidTr="006014AE">
        <w:trPr>
          <w:jc w:val="center"/>
        </w:trPr>
        <w:tc>
          <w:tcPr>
            <w:tcW w:w="10476" w:type="dxa"/>
            <w:gridSpan w:val="2"/>
            <w:tcBorders>
              <w:top w:val="single" w:sz="4" w:space="0" w:color="000000"/>
              <w:left w:val="single" w:sz="4" w:space="0" w:color="auto"/>
              <w:bottom w:val="single" w:sz="8" w:space="0" w:color="000000"/>
              <w:right w:val="single" w:sz="4" w:space="0" w:color="auto"/>
            </w:tcBorders>
          </w:tcPr>
          <w:p w14:paraId="4E839B1E"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Activité de publication de la structure d’accueil </w:t>
            </w:r>
            <w:r w:rsidRPr="00DD09C4">
              <w:rPr>
                <w:rFonts w:ascii="Arial" w:eastAsia="Arial" w:hAnsi="Arial" w:cs="Arial"/>
                <w:b/>
                <w:u w:val="single"/>
              </w:rPr>
              <w:t>au cours des 5 dernières années</w:t>
            </w:r>
            <w:r w:rsidRPr="00DD09C4">
              <w:rPr>
                <w:rFonts w:ascii="Arial" w:eastAsia="Arial" w:hAnsi="Arial" w:cs="Arial"/>
                <w:b/>
              </w:rPr>
              <w:t> :</w:t>
            </w:r>
          </w:p>
          <w:p w14:paraId="29E2BA52" w14:textId="77777777" w:rsidR="00857D09" w:rsidRPr="00DD09C4" w:rsidRDefault="00857D09" w:rsidP="00087C04">
            <w:pPr>
              <w:numPr>
                <w:ilvl w:val="0"/>
                <w:numId w:val="7"/>
              </w:numPr>
              <w:spacing w:after="120"/>
            </w:pPr>
            <w:r w:rsidRPr="00DD09C4">
              <w:rPr>
                <w:rFonts w:ascii="Arial" w:eastAsia="Arial" w:hAnsi="Arial" w:cs="Arial"/>
              </w:rPr>
              <w:t>Nombre de publications =</w:t>
            </w:r>
          </w:p>
          <w:p w14:paraId="7A12AF42" w14:textId="77777777" w:rsidR="00857D09" w:rsidRPr="00DD09C4" w:rsidRDefault="00857D09" w:rsidP="00087C04">
            <w:pPr>
              <w:numPr>
                <w:ilvl w:val="0"/>
                <w:numId w:val="7"/>
              </w:numPr>
              <w:spacing w:after="120"/>
            </w:pPr>
            <w:r w:rsidRPr="00DD09C4">
              <w:rPr>
                <w:rFonts w:ascii="Arial" w:eastAsia="Arial" w:hAnsi="Arial" w:cs="Arial"/>
              </w:rPr>
              <w:t>Score SIGAPS =</w:t>
            </w:r>
          </w:p>
          <w:p w14:paraId="39DA5E27" w14:textId="77777777" w:rsidR="00857D09" w:rsidRPr="00DD09C4" w:rsidRDefault="00857D09" w:rsidP="00087C04">
            <w:pPr>
              <w:numPr>
                <w:ilvl w:val="0"/>
                <w:numId w:val="7"/>
              </w:numPr>
              <w:spacing w:after="120"/>
            </w:pPr>
            <w:r w:rsidRPr="00DD09C4">
              <w:rPr>
                <w:rFonts w:ascii="Arial" w:eastAsia="Arial" w:hAnsi="Arial" w:cs="Arial"/>
              </w:rPr>
              <w:t>Nombre de publications auxquelles ont été associées des étudiants de 3</w:t>
            </w:r>
            <w:r w:rsidRPr="00DD09C4">
              <w:rPr>
                <w:rFonts w:ascii="Arial" w:eastAsia="Arial" w:hAnsi="Arial" w:cs="Arial"/>
                <w:vertAlign w:val="superscript"/>
              </w:rPr>
              <w:t>ème</w:t>
            </w:r>
            <w:r w:rsidRPr="00DD09C4">
              <w:rPr>
                <w:rFonts w:ascii="Arial" w:eastAsia="Arial" w:hAnsi="Arial" w:cs="Arial"/>
              </w:rPr>
              <w:t xml:space="preserve"> cycle =</w:t>
            </w:r>
          </w:p>
        </w:tc>
      </w:tr>
      <w:tr w:rsidR="00857D09" w14:paraId="22E2F206" w14:textId="77777777" w:rsidTr="006014AE">
        <w:trPr>
          <w:jc w:val="center"/>
        </w:trPr>
        <w:tc>
          <w:tcPr>
            <w:tcW w:w="10476" w:type="dxa"/>
            <w:gridSpan w:val="2"/>
            <w:tcBorders>
              <w:top w:val="single" w:sz="4" w:space="0" w:color="000000"/>
              <w:left w:val="single" w:sz="4" w:space="0" w:color="auto"/>
              <w:bottom w:val="single" w:sz="8" w:space="0" w:color="000000"/>
              <w:right w:val="single" w:sz="4" w:space="0" w:color="auto"/>
            </w:tcBorders>
          </w:tcPr>
          <w:p w14:paraId="7DCFCE60" w14:textId="1D6B15EE" w:rsidR="00857D09" w:rsidRPr="00DD09C4" w:rsidRDefault="00857D09" w:rsidP="00280FE6">
            <w:pPr>
              <w:spacing w:before="240" w:after="120"/>
              <w:jc w:val="both"/>
              <w:rPr>
                <w:rFonts w:ascii="Arial" w:eastAsia="Arial" w:hAnsi="Arial" w:cs="Arial"/>
                <w:color w:val="FF0000"/>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réunions régionales ou na</w:t>
            </w:r>
            <w:r w:rsidR="00280FE6">
              <w:rPr>
                <w:rFonts w:ascii="Arial" w:eastAsia="Arial" w:hAnsi="Arial" w:cs="Arial"/>
                <w:b/>
              </w:rPr>
              <w:t>tionales (congrès) au cours des</w:t>
            </w:r>
            <w:r w:rsidR="00280FE6">
              <w:rPr>
                <w:rFonts w:ascii="Arial" w:eastAsia="Arial" w:hAnsi="Arial" w:cs="Arial"/>
                <w:b/>
              </w:rPr>
              <w:br/>
            </w:r>
            <w:r w:rsidRPr="00DD09C4">
              <w:rPr>
                <w:rFonts w:ascii="Arial" w:eastAsia="Arial" w:hAnsi="Arial" w:cs="Arial"/>
                <w:b/>
              </w:rPr>
              <w:t>5 dernières années :</w:t>
            </w:r>
          </w:p>
          <w:p w14:paraId="282D45A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 xml:space="preserve">OUI / NON, PRÉCISER ? </w:t>
            </w:r>
          </w:p>
          <w:p w14:paraId="6BD67049"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En cas de participation active (présentation orale ou présentation de poster), préciser :</w:t>
            </w:r>
          </w:p>
          <w:p w14:paraId="077E051A"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projets de recherche, appel d’offre… :</w:t>
            </w:r>
          </w:p>
          <w:p w14:paraId="089659F7"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 xml:space="preserve">OUI / NON, PRÉCISER ? </w:t>
            </w:r>
          </w:p>
          <w:p w14:paraId="0B060FF5" w14:textId="77777777" w:rsidR="00857D09" w:rsidRPr="00DD09C4" w:rsidRDefault="00857D09" w:rsidP="00087C04">
            <w:pPr>
              <w:spacing w:before="240" w:after="120"/>
              <w:rPr>
                <w:rFonts w:ascii="Arial" w:eastAsia="Arial" w:hAnsi="Arial" w:cs="Arial"/>
              </w:rPr>
            </w:pPr>
          </w:p>
          <w:p w14:paraId="029ED877" w14:textId="77777777" w:rsidR="00857D09" w:rsidRPr="00DD09C4" w:rsidRDefault="00857D09" w:rsidP="00087C04">
            <w:pPr>
              <w:spacing w:before="240" w:after="120"/>
              <w:rPr>
                <w:rFonts w:ascii="Arial" w:eastAsia="Arial" w:hAnsi="Arial" w:cs="Arial"/>
              </w:rPr>
            </w:pPr>
          </w:p>
        </w:tc>
      </w:tr>
      <w:tr w:rsidR="00857D09" w14:paraId="055CCDA8" w14:textId="77777777" w:rsidTr="006014AE">
        <w:trPr>
          <w:jc w:val="center"/>
        </w:trPr>
        <w:tc>
          <w:tcPr>
            <w:tcW w:w="10476" w:type="dxa"/>
            <w:gridSpan w:val="2"/>
            <w:tcBorders>
              <w:top w:val="single" w:sz="4" w:space="0" w:color="000000"/>
              <w:left w:val="single" w:sz="4" w:space="0" w:color="auto"/>
              <w:bottom w:val="single" w:sz="4" w:space="0" w:color="auto"/>
              <w:right w:val="single" w:sz="4" w:space="0" w:color="auto"/>
            </w:tcBorders>
          </w:tcPr>
          <w:p w14:paraId="776B8AC6"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Participation au management de la qualité (validation de méthode, réalisation de SH-FORM, accréditation, suivi des contrôles…) :</w:t>
            </w:r>
          </w:p>
          <w:p w14:paraId="73B7C06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Si Oui, préciser ? (nombre d’analyses devant être accréditées dans l’année, réunions qualité dans le service...=)</w:t>
            </w:r>
          </w:p>
          <w:p w14:paraId="6B5DB7B0" w14:textId="77777777" w:rsidR="00857D09" w:rsidRPr="00DD09C4" w:rsidRDefault="00857D09" w:rsidP="00087C04">
            <w:pPr>
              <w:spacing w:before="120" w:after="120"/>
              <w:rPr>
                <w:rFonts w:ascii="Arial" w:eastAsia="Arial" w:hAnsi="Arial" w:cs="Arial"/>
                <w:b/>
              </w:rPr>
            </w:pPr>
          </w:p>
        </w:tc>
      </w:tr>
    </w:tbl>
    <w:p w14:paraId="544A5D1A" w14:textId="77777777" w:rsidR="00857D09" w:rsidRDefault="00857D09" w:rsidP="00857D09"/>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857D09" w:rsidRPr="00DD09C4" w14:paraId="177CC155" w14:textId="77777777" w:rsidTr="00926F0D">
        <w:trPr>
          <w:jc w:val="center"/>
        </w:trPr>
        <w:tc>
          <w:tcPr>
            <w:tcW w:w="10477" w:type="dxa"/>
            <w:tcBorders>
              <w:top w:val="single" w:sz="12" w:space="0" w:color="000000"/>
              <w:left w:val="single" w:sz="12" w:space="0" w:color="000000"/>
              <w:bottom w:val="single" w:sz="8" w:space="0" w:color="000000"/>
              <w:right w:val="single" w:sz="12" w:space="0" w:color="000000"/>
            </w:tcBorders>
          </w:tcPr>
          <w:p w14:paraId="43E29BB1" w14:textId="6A92B1EF" w:rsidR="00857D09" w:rsidRDefault="00857D09" w:rsidP="00087C04">
            <w:pPr>
              <w:spacing w:before="120" w:after="120"/>
              <w:rPr>
                <w:rFonts w:ascii="Arial" w:eastAsia="Arial" w:hAnsi="Arial" w:cs="Arial"/>
                <w:b/>
                <w:u w:val="single"/>
              </w:rPr>
            </w:pPr>
            <w:r w:rsidRPr="00DD09C4">
              <w:rPr>
                <w:rFonts w:ascii="Arial" w:eastAsia="Arial" w:hAnsi="Arial" w:cs="Arial"/>
                <w:b/>
              </w:rPr>
              <w:t xml:space="preserve">4. </w:t>
            </w:r>
            <w:r w:rsidRPr="00DD09C4">
              <w:rPr>
                <w:rFonts w:ascii="Arial" w:eastAsia="Arial" w:hAnsi="Arial" w:cs="Arial"/>
                <w:b/>
                <w:u w:val="single"/>
              </w:rPr>
              <w:t>Mises en situation et activités des Docteurs Juniors</w:t>
            </w:r>
          </w:p>
          <w:p w14:paraId="677BA8B2" w14:textId="77777777" w:rsidR="00857D09" w:rsidRPr="00DD09C4" w:rsidRDefault="00857D09" w:rsidP="00280FE6">
            <w:pPr>
              <w:jc w:val="both"/>
              <w:rPr>
                <w:rFonts w:ascii="Arial" w:eastAsia="Arial" w:hAnsi="Arial" w:cs="Arial"/>
                <w:i/>
              </w:rPr>
            </w:pPr>
            <w:r w:rsidRPr="00DD09C4">
              <w:rPr>
                <w:rFonts w:ascii="Arial" w:eastAsia="Arial" w:hAnsi="Arial" w:cs="Arial"/>
                <w:i/>
              </w:rPr>
              <w:t>Par exemple et de façon non-exhaustive :</w:t>
            </w:r>
          </w:p>
          <w:p w14:paraId="0E0394E0" w14:textId="30351D82" w:rsidR="00857D09" w:rsidRPr="00DD09C4"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Revue de prescription</w:t>
            </w:r>
          </w:p>
          <w:p w14:paraId="3A73118B" w14:textId="00B9DA19" w:rsidR="00857D09" w:rsidRPr="00DD09C4"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Validation et interprétation biologique : nature de l’analyse, méthode analytique</w:t>
            </w:r>
          </w:p>
          <w:p w14:paraId="6B74D5DD" w14:textId="77777777" w:rsidR="00857D09" w:rsidRPr="00DD09C4" w:rsidRDefault="00857D09" w:rsidP="00280FE6">
            <w:pPr>
              <w:jc w:val="both"/>
              <w:rPr>
                <w:rFonts w:ascii="Arial" w:eastAsia="Arial" w:hAnsi="Arial" w:cs="Arial"/>
              </w:rPr>
            </w:pPr>
            <w:r w:rsidRPr="00DD09C4">
              <w:rPr>
                <w:rFonts w:ascii="Arial" w:eastAsia="Arial" w:hAnsi="Arial" w:cs="Arial"/>
                <w:i/>
              </w:rPr>
              <w:t>- Prise en charge de patients : Consultations courantes, Consultations d’annonce, Réalisation de prélèvement</w:t>
            </w:r>
          </w:p>
          <w:p w14:paraId="7C3D6D5A" w14:textId="2240DFDE" w:rsidR="00857D09" w:rsidRPr="00DD09C4" w:rsidRDefault="00857D09" w:rsidP="00280FE6">
            <w:pPr>
              <w:jc w:val="both"/>
              <w:rPr>
                <w:rFonts w:ascii="Arial" w:eastAsia="Arial" w:hAnsi="Arial" w:cs="Arial"/>
              </w:rPr>
            </w:pPr>
            <w:r w:rsidRPr="00DD09C4">
              <w:rPr>
                <w:rFonts w:ascii="Arial" w:eastAsia="Arial" w:hAnsi="Arial" w:cs="Arial"/>
                <w:i/>
              </w:rPr>
              <w:t xml:space="preserve">- Prise en charge en urgence de patients : Garde d’urgence, Analyses techniques en urgence, Gestion </w:t>
            </w:r>
            <w:r w:rsidR="00280FE6">
              <w:rPr>
                <w:rFonts w:ascii="Arial" w:eastAsia="Arial" w:hAnsi="Arial" w:cs="Arial"/>
                <w:i/>
              </w:rPr>
              <w:t>des avis extérieurs au service</w:t>
            </w:r>
          </w:p>
          <w:p w14:paraId="5B990F74" w14:textId="77777777" w:rsidR="00857D09" w:rsidRPr="00DD09C4" w:rsidRDefault="00857D09" w:rsidP="00280FE6">
            <w:pPr>
              <w:jc w:val="both"/>
              <w:rPr>
                <w:rFonts w:ascii="Arial" w:eastAsia="Arial" w:hAnsi="Arial" w:cs="Arial"/>
                <w:i/>
              </w:rPr>
            </w:pPr>
            <w:r w:rsidRPr="00DD09C4">
              <w:rPr>
                <w:rFonts w:ascii="Arial" w:eastAsia="Arial" w:hAnsi="Arial" w:cs="Arial"/>
                <w:i/>
              </w:rPr>
              <w:t>- Actes techniques : nature et fréquence des prélèvements</w:t>
            </w:r>
          </w:p>
          <w:p w14:paraId="19F2B56D" w14:textId="74F0AAB3" w:rsidR="00857D09"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Gestion de la qualité : validation des contrôles, gestions des CQI et CQE, réalisation d’un dossier de validation, participation aux audits</w:t>
            </w:r>
          </w:p>
          <w:p w14:paraId="0F26D9BD" w14:textId="1B12E4F8" w:rsidR="00857D09" w:rsidRPr="00DD09C4" w:rsidRDefault="00857D09" w:rsidP="00280FE6">
            <w:pPr>
              <w:jc w:val="both"/>
              <w:rPr>
                <w:rFonts w:ascii="Arial" w:eastAsia="Arial" w:hAnsi="Arial" w:cs="Arial"/>
              </w:rPr>
            </w:pPr>
            <w:r w:rsidRPr="00DD09C4">
              <w:rPr>
                <w:rFonts w:ascii="Arial" w:eastAsia="Arial" w:hAnsi="Arial" w:cs="Arial"/>
                <w:i/>
              </w:rPr>
              <w:lastRenderedPageBreak/>
              <w:t>- Travail en équipe : animation d’un staff ou d’une réunion multidisciplinaire (éventuellement RCP), organisation des circuits de recours, relations avec d’autres laboratoires ou plateforme, organisation des soins ou prise de décision en coopération avec les autres professionnels de santé, gestion de situation</w:t>
            </w:r>
            <w:r w:rsidR="00280FE6">
              <w:rPr>
                <w:rFonts w:ascii="Arial" w:eastAsia="Arial" w:hAnsi="Arial" w:cs="Arial"/>
                <w:i/>
              </w:rPr>
              <w:t xml:space="preserve"> de crise, management d’équipe…</w:t>
            </w:r>
          </w:p>
          <w:p w14:paraId="607BD18B" w14:textId="77777777" w:rsidR="00857D09" w:rsidRPr="00DD09C4" w:rsidRDefault="00857D09" w:rsidP="00280FE6">
            <w:pPr>
              <w:jc w:val="both"/>
              <w:rPr>
                <w:rFonts w:ascii="Arial" w:eastAsia="Arial" w:hAnsi="Arial" w:cs="Arial"/>
              </w:rPr>
            </w:pPr>
            <w:r w:rsidRPr="00DD09C4">
              <w:rPr>
                <w:rFonts w:ascii="Arial" w:eastAsia="Arial" w:hAnsi="Arial" w:cs="Arial"/>
                <w:i/>
              </w:rPr>
              <w:t>- Exercice professionnel : déclaration des erreurs analytiques, déclaration et suivi des pannes d’automate, EIG, interaction analytiques, démarche d’autoévaluation, participation à une activité de recherche, (en préparation au développement professionnel continu, à la re-certification, à la participation à des registres …) ; relations avec la direction ; participation à des campagnes de prévention, de dépistage ; relations avec les centres de référence</w:t>
            </w:r>
          </w:p>
          <w:p w14:paraId="0922AFF2" w14:textId="77777777" w:rsidR="00857D09" w:rsidRPr="008A2F9C" w:rsidRDefault="00857D09" w:rsidP="00087C04">
            <w:pPr>
              <w:rPr>
                <w:rFonts w:ascii="Arial" w:eastAsia="Arial" w:hAnsi="Arial" w:cs="Arial"/>
              </w:rPr>
            </w:pPr>
          </w:p>
          <w:p w14:paraId="12C4805A" w14:textId="77777777" w:rsidR="00857D09" w:rsidRPr="008A2F9C" w:rsidRDefault="00857D09" w:rsidP="00087C04">
            <w:pPr>
              <w:rPr>
                <w:rFonts w:ascii="Arial" w:eastAsia="Arial" w:hAnsi="Arial" w:cs="Arial"/>
              </w:rPr>
            </w:pPr>
          </w:p>
        </w:tc>
      </w:tr>
      <w:tr w:rsidR="00857D09" w:rsidRPr="00DD09C4" w14:paraId="5A8D3750" w14:textId="77777777" w:rsidTr="00926F0D">
        <w:trPr>
          <w:jc w:val="center"/>
        </w:trPr>
        <w:tc>
          <w:tcPr>
            <w:tcW w:w="10477" w:type="dxa"/>
            <w:tcBorders>
              <w:top w:val="single" w:sz="8" w:space="0" w:color="000000"/>
              <w:left w:val="single" w:sz="12" w:space="0" w:color="000000"/>
              <w:bottom w:val="nil"/>
              <w:right w:val="single" w:sz="12" w:space="0" w:color="000000"/>
            </w:tcBorders>
          </w:tcPr>
          <w:p w14:paraId="28119C0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lastRenderedPageBreak/>
              <w:t xml:space="preserve">Décrire les activités que réaliseront seuls le(s) Dr Juniors </w:t>
            </w:r>
            <w:r w:rsidRPr="00DD09C4">
              <w:rPr>
                <w:rFonts w:ascii="Arial" w:eastAsia="Arial" w:hAnsi="Arial" w:cs="Arial"/>
                <w:b/>
                <w:u w:val="single"/>
              </w:rPr>
              <w:t>au début</w:t>
            </w:r>
            <w:r w:rsidRPr="00DD09C4">
              <w:rPr>
                <w:rFonts w:ascii="Arial" w:eastAsia="Arial" w:hAnsi="Arial" w:cs="Arial"/>
                <w:b/>
              </w:rPr>
              <w:t xml:space="preserve"> de leur stage :</w:t>
            </w:r>
          </w:p>
          <w:p w14:paraId="469C1462" w14:textId="77777777" w:rsidR="00857D09" w:rsidRPr="00DD09C4" w:rsidRDefault="00857D09" w:rsidP="00280FE6">
            <w:pPr>
              <w:spacing w:before="240" w:after="120"/>
              <w:jc w:val="both"/>
              <w:rPr>
                <w:rFonts w:ascii="Arial" w:eastAsia="Arial" w:hAnsi="Arial" w:cs="Arial"/>
              </w:rPr>
            </w:pPr>
          </w:p>
          <w:p w14:paraId="6CC6CAE4" w14:textId="77777777" w:rsidR="00857D09" w:rsidRPr="00DD09C4" w:rsidRDefault="00857D09" w:rsidP="00280FE6">
            <w:pPr>
              <w:spacing w:before="240" w:after="120"/>
              <w:jc w:val="both"/>
              <w:rPr>
                <w:rFonts w:ascii="Arial" w:eastAsia="Arial" w:hAnsi="Arial" w:cs="Arial"/>
              </w:rPr>
            </w:pPr>
          </w:p>
          <w:p w14:paraId="21627E1F" w14:textId="77777777" w:rsidR="00857D09" w:rsidRPr="00DD09C4" w:rsidRDefault="00857D09" w:rsidP="00280FE6">
            <w:pPr>
              <w:spacing w:before="240" w:after="120"/>
              <w:jc w:val="both"/>
              <w:rPr>
                <w:rFonts w:ascii="Arial" w:eastAsia="Arial" w:hAnsi="Arial" w:cs="Arial"/>
              </w:rPr>
            </w:pPr>
          </w:p>
        </w:tc>
      </w:tr>
      <w:tr w:rsidR="00857D09" w:rsidRPr="00DD09C4" w14:paraId="6756592E" w14:textId="77777777" w:rsidTr="00926F0D">
        <w:trPr>
          <w:jc w:val="center"/>
        </w:trPr>
        <w:tc>
          <w:tcPr>
            <w:tcW w:w="10477" w:type="dxa"/>
            <w:tcBorders>
              <w:top w:val="single" w:sz="8" w:space="0" w:color="000000"/>
              <w:left w:val="single" w:sz="12" w:space="0" w:color="000000"/>
              <w:bottom w:val="nil"/>
              <w:right w:val="single" w:sz="12" w:space="0" w:color="000000"/>
            </w:tcBorders>
          </w:tcPr>
          <w:p w14:paraId="768FDFE9"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à la fin</w:t>
            </w:r>
            <w:r w:rsidRPr="00DD09C4">
              <w:rPr>
                <w:rFonts w:ascii="Arial" w:eastAsia="Arial" w:hAnsi="Arial" w:cs="Arial"/>
                <w:b/>
              </w:rPr>
              <w:t xml:space="preserve"> de leur stage en plus de celle réalisées en début de stage :</w:t>
            </w:r>
          </w:p>
          <w:p w14:paraId="088DE469" w14:textId="3EE6C786" w:rsidR="00857D09" w:rsidRPr="00DD09C4" w:rsidRDefault="00857D09" w:rsidP="00280FE6">
            <w:pPr>
              <w:spacing w:before="240" w:after="120"/>
              <w:jc w:val="both"/>
              <w:rPr>
                <w:rFonts w:ascii="Arial" w:eastAsia="Arial" w:hAnsi="Arial" w:cs="Arial"/>
              </w:rPr>
            </w:pPr>
          </w:p>
          <w:p w14:paraId="46803FE0" w14:textId="77777777" w:rsidR="00857D09" w:rsidRPr="00DD09C4" w:rsidRDefault="00857D09" w:rsidP="00280FE6">
            <w:pPr>
              <w:spacing w:before="240" w:after="120"/>
              <w:jc w:val="both"/>
              <w:rPr>
                <w:rFonts w:ascii="Arial" w:eastAsia="Arial" w:hAnsi="Arial" w:cs="Arial"/>
              </w:rPr>
            </w:pPr>
          </w:p>
          <w:p w14:paraId="411F42E6" w14:textId="77777777" w:rsidR="00857D09" w:rsidRPr="00DD09C4" w:rsidRDefault="00857D09" w:rsidP="00280FE6">
            <w:pPr>
              <w:spacing w:before="240" w:after="120"/>
              <w:jc w:val="both"/>
              <w:rPr>
                <w:rFonts w:ascii="Arial" w:eastAsia="Arial" w:hAnsi="Arial" w:cs="Arial"/>
              </w:rPr>
            </w:pPr>
          </w:p>
        </w:tc>
      </w:tr>
      <w:tr w:rsidR="00857D09" w:rsidRPr="00DD09C4" w14:paraId="10DB2AED"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76A81B90"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brièvement</w:t>
            </w:r>
            <w:r w:rsidRPr="00DD09C4">
              <w:rPr>
                <w:rFonts w:ascii="Arial" w:eastAsia="Arial" w:hAnsi="Arial" w:cs="Arial"/>
                <w:b/>
              </w:rPr>
              <w:t xml:space="preserve"> comment se fera l’acquisition progressive de son / leur autonomie au cours du stage (encadrement, formation théorique et pratique, …):</w:t>
            </w:r>
          </w:p>
          <w:p w14:paraId="2A366C0F"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 </w:t>
            </w:r>
          </w:p>
          <w:p w14:paraId="04DC41F6" w14:textId="77777777" w:rsidR="00857D09" w:rsidRPr="00DD09C4" w:rsidRDefault="00857D09" w:rsidP="00280FE6">
            <w:pPr>
              <w:spacing w:before="240" w:after="120"/>
              <w:jc w:val="both"/>
              <w:rPr>
                <w:rFonts w:ascii="Arial" w:eastAsia="Arial" w:hAnsi="Arial" w:cs="Arial"/>
              </w:rPr>
            </w:pPr>
          </w:p>
        </w:tc>
      </w:tr>
      <w:tr w:rsidR="00857D09" w:rsidRPr="00DD09C4" w14:paraId="01A2B74B"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430A6E2F"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précisément</w:t>
            </w:r>
            <w:r w:rsidRPr="00DD09C4">
              <w:rPr>
                <w:rFonts w:ascii="Arial" w:eastAsia="Arial" w:hAnsi="Arial" w:cs="Arial"/>
                <w:b/>
              </w:rPr>
              <w:t> :</w:t>
            </w:r>
          </w:p>
          <w:p w14:paraId="0231E1BC" w14:textId="77777777" w:rsidR="00857D09" w:rsidRPr="00DD09C4" w:rsidRDefault="00857D09" w:rsidP="00280FE6">
            <w:pPr>
              <w:numPr>
                <w:ilvl w:val="0"/>
                <w:numId w:val="2"/>
              </w:numPr>
              <w:spacing w:before="240" w:after="120"/>
              <w:jc w:val="both"/>
              <w:rPr>
                <w:rFonts w:ascii="Arial" w:hAnsi="Arial" w:cs="Arial"/>
              </w:rPr>
            </w:pPr>
            <w:r w:rsidRPr="00DD09C4">
              <w:rPr>
                <w:rFonts w:ascii="Arial" w:eastAsia="Arial" w:hAnsi="Arial" w:cs="Arial"/>
                <w:b/>
              </w:rPr>
              <w:t>la façon dont se fera la supervision et l’évaluation de ces mises en situation (rythme, modalités) :</w:t>
            </w:r>
          </w:p>
          <w:p w14:paraId="4EADA8E9" w14:textId="77777777" w:rsidR="00857D09" w:rsidRPr="00DD09C4" w:rsidRDefault="00857D09" w:rsidP="00280FE6">
            <w:pPr>
              <w:spacing w:before="240" w:after="120"/>
              <w:ind w:left="50"/>
              <w:jc w:val="both"/>
              <w:rPr>
                <w:rFonts w:ascii="Arial" w:eastAsia="Arial" w:hAnsi="Arial" w:cs="Arial"/>
              </w:rPr>
            </w:pPr>
          </w:p>
          <w:p w14:paraId="7735D4A6" w14:textId="77777777" w:rsidR="00857D09" w:rsidRPr="00DD09C4" w:rsidRDefault="00857D09" w:rsidP="00280FE6">
            <w:pPr>
              <w:spacing w:before="240" w:after="120"/>
              <w:ind w:left="50"/>
              <w:jc w:val="both"/>
              <w:rPr>
                <w:rFonts w:ascii="Arial" w:eastAsia="Arial" w:hAnsi="Arial" w:cs="Arial"/>
              </w:rPr>
            </w:pPr>
          </w:p>
          <w:p w14:paraId="672BEBA0" w14:textId="77777777" w:rsidR="00857D09" w:rsidRPr="00DD09C4" w:rsidRDefault="00857D09" w:rsidP="00280FE6">
            <w:pPr>
              <w:spacing w:before="240" w:after="120"/>
              <w:ind w:left="50"/>
              <w:jc w:val="both"/>
              <w:rPr>
                <w:rFonts w:ascii="Arial" w:eastAsia="Arial" w:hAnsi="Arial" w:cs="Arial"/>
              </w:rPr>
            </w:pPr>
          </w:p>
          <w:p w14:paraId="1AFB34C4" w14:textId="77777777" w:rsidR="00857D09" w:rsidRPr="00DD09C4" w:rsidRDefault="00857D09" w:rsidP="00280FE6">
            <w:pPr>
              <w:numPr>
                <w:ilvl w:val="0"/>
                <w:numId w:val="2"/>
              </w:numPr>
              <w:spacing w:before="240" w:after="120"/>
              <w:jc w:val="both"/>
              <w:rPr>
                <w:rFonts w:ascii="Arial" w:hAnsi="Arial" w:cs="Arial"/>
              </w:rPr>
            </w:pPr>
            <w:r w:rsidRPr="00DD09C4">
              <w:rPr>
                <w:rFonts w:ascii="Arial" w:eastAsia="Arial" w:hAnsi="Arial" w:cs="Arial"/>
                <w:b/>
              </w:rPr>
              <w:t xml:space="preserve">la façon dont sera organisée la possibilité pour le Dr Junior de recourir sur place et en permanence à un « senior » en journée </w:t>
            </w:r>
            <w:r w:rsidRPr="00DD09C4">
              <w:rPr>
                <w:rFonts w:ascii="Arial" w:eastAsia="Arial" w:hAnsi="Arial" w:cs="Arial"/>
                <w:i/>
              </w:rPr>
              <w:t>(fournir un tableau de service type)</w:t>
            </w:r>
            <w:r w:rsidRPr="00DD09C4">
              <w:rPr>
                <w:rFonts w:ascii="Arial" w:eastAsia="Arial" w:hAnsi="Arial" w:cs="Arial"/>
                <w:b/>
              </w:rPr>
              <w:t> :</w:t>
            </w:r>
          </w:p>
          <w:p w14:paraId="3223FC4D" w14:textId="77777777" w:rsidR="00857D09" w:rsidRPr="00DD09C4" w:rsidRDefault="00857D09" w:rsidP="00280FE6">
            <w:pPr>
              <w:spacing w:before="240" w:after="120"/>
              <w:jc w:val="both"/>
              <w:rPr>
                <w:rFonts w:ascii="Arial" w:eastAsia="Arial" w:hAnsi="Arial" w:cs="Arial"/>
              </w:rPr>
            </w:pPr>
          </w:p>
          <w:p w14:paraId="2992D92F" w14:textId="77777777" w:rsidR="00857D09" w:rsidRPr="00DD09C4" w:rsidRDefault="00857D09" w:rsidP="00280FE6">
            <w:pPr>
              <w:spacing w:before="240" w:after="120"/>
              <w:jc w:val="both"/>
              <w:rPr>
                <w:rFonts w:ascii="Arial" w:eastAsia="Arial" w:hAnsi="Arial" w:cs="Arial"/>
              </w:rPr>
            </w:pPr>
          </w:p>
        </w:tc>
      </w:tr>
      <w:tr w:rsidR="00857D09" w:rsidRPr="00DD09C4" w14:paraId="2AF59730"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5A5E7C34"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Le cas échéant : il y a-t-il une ou des demi-journées en semaine où le Dr Junior sera affecté dans une autre structure </w:t>
            </w:r>
            <w:r w:rsidRPr="00DD09C4">
              <w:rPr>
                <w:rFonts w:ascii="Arial" w:eastAsia="Arial" w:hAnsi="Arial" w:cs="Arial"/>
                <w:i/>
              </w:rPr>
              <w:t>(précisez l’intitulé de la structure, la nature des activités qui y seront réalisées et les modalités de supervision)</w:t>
            </w:r>
            <w:r w:rsidRPr="00DD09C4">
              <w:rPr>
                <w:rFonts w:ascii="Arial" w:eastAsia="Arial" w:hAnsi="Arial" w:cs="Arial"/>
                <w:b/>
              </w:rPr>
              <w:t> :</w:t>
            </w:r>
          </w:p>
          <w:p w14:paraId="4008C18A" w14:textId="77777777" w:rsidR="00857D09" w:rsidRPr="00DD09C4" w:rsidRDefault="00857D09" w:rsidP="00280FE6">
            <w:pPr>
              <w:spacing w:before="240" w:after="120"/>
              <w:jc w:val="both"/>
              <w:rPr>
                <w:rFonts w:ascii="Arial" w:eastAsia="Arial" w:hAnsi="Arial" w:cs="Arial"/>
              </w:rPr>
            </w:pPr>
          </w:p>
        </w:tc>
      </w:tr>
      <w:tr w:rsidR="00857D09" w:rsidRPr="00DD09C4" w14:paraId="183B42FC"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2AB5CDED"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lastRenderedPageBreak/>
              <w:t>Le cas échéant : prévoyez-vous la mise en place de gardes Séniors pour le(s) Dr(s) Junior : OUI / NON</w:t>
            </w:r>
          </w:p>
          <w:p w14:paraId="1BA9CD80" w14:textId="6C9F5D96"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Si OUI, décrire précisément les modalités de recours mises en place avec la direction de l’établissement </w:t>
            </w:r>
            <w:r w:rsidRPr="00DD09C4">
              <w:rPr>
                <w:rFonts w:ascii="Arial" w:eastAsia="Arial" w:hAnsi="Arial" w:cs="Arial"/>
                <w:i/>
              </w:rPr>
              <w:t>(autres praticiens de garde sur place, recours aux appels excep</w:t>
            </w:r>
            <w:r w:rsidR="002870C2">
              <w:rPr>
                <w:rFonts w:ascii="Arial" w:eastAsia="Arial" w:hAnsi="Arial" w:cs="Arial"/>
                <w:i/>
              </w:rPr>
              <w:t xml:space="preserve">tionnels, </w:t>
            </w:r>
            <w:r w:rsidRPr="00DD09C4">
              <w:rPr>
                <w:rFonts w:ascii="Arial" w:eastAsia="Arial" w:hAnsi="Arial" w:cs="Arial"/>
                <w:i/>
              </w:rPr>
              <w:t>…)</w:t>
            </w:r>
            <w:r w:rsidRPr="00DD09C4">
              <w:rPr>
                <w:rFonts w:ascii="Arial" w:eastAsia="Arial" w:hAnsi="Arial" w:cs="Arial"/>
                <w:b/>
              </w:rPr>
              <w:t> :</w:t>
            </w:r>
          </w:p>
          <w:p w14:paraId="58AA74BD" w14:textId="77777777" w:rsidR="00857D09" w:rsidRPr="00DD09C4" w:rsidRDefault="00857D09" w:rsidP="00280FE6">
            <w:pPr>
              <w:spacing w:before="240" w:after="120"/>
              <w:jc w:val="both"/>
              <w:rPr>
                <w:rFonts w:ascii="Arial" w:eastAsia="Arial" w:hAnsi="Arial" w:cs="Arial"/>
              </w:rPr>
            </w:pPr>
          </w:p>
          <w:p w14:paraId="1E4D5825" w14:textId="77777777" w:rsidR="00857D09" w:rsidRPr="00DD09C4" w:rsidRDefault="00857D09" w:rsidP="00280FE6">
            <w:pPr>
              <w:spacing w:before="240" w:after="120"/>
              <w:jc w:val="both"/>
              <w:rPr>
                <w:rFonts w:ascii="Arial" w:eastAsia="Arial" w:hAnsi="Arial" w:cs="Arial"/>
              </w:rPr>
            </w:pPr>
          </w:p>
        </w:tc>
      </w:tr>
      <w:tr w:rsidR="00857D09" w:rsidRPr="00DD09C4" w14:paraId="4F8F5472"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34857239"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Activités habituelles moyennes pour le(s) Dr Junior (hors gardes senior) :</w:t>
            </w:r>
          </w:p>
          <w:p w14:paraId="7E7BC2C7"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nombre moyen de gardes d’internes / mois </w:t>
            </w:r>
            <w:r w:rsidRPr="00DD09C4">
              <w:rPr>
                <w:rFonts w:ascii="Arial" w:eastAsia="Arial" w:hAnsi="Arial" w:cs="Arial"/>
                <w:i/>
              </w:rPr>
              <w:t>(préciser le nombre de jours de WE)</w:t>
            </w:r>
          </w:p>
          <w:p w14:paraId="6CEC56D5"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nombre moyen d’astreintes / mois </w:t>
            </w:r>
            <w:r w:rsidRPr="00DD09C4">
              <w:rPr>
                <w:rFonts w:ascii="Arial" w:eastAsia="Arial" w:hAnsi="Arial" w:cs="Arial"/>
                <w:i/>
              </w:rPr>
              <w:t>(préciser à quoi correspondent ces astreintes)</w:t>
            </w:r>
          </w:p>
          <w:p w14:paraId="41CC2409"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amplitude horaire moyenne en semaine </w:t>
            </w:r>
            <w:r w:rsidRPr="00DD09C4">
              <w:rPr>
                <w:rFonts w:ascii="Arial" w:eastAsia="Arial" w:hAnsi="Arial" w:cs="Arial"/>
                <w:i/>
              </w:rPr>
              <w:t>(heure début / heure de fin)</w:t>
            </w:r>
          </w:p>
        </w:tc>
      </w:tr>
      <w:tr w:rsidR="00857D09" w:rsidRPr="00DD09C4" w14:paraId="673F603D"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48A777D3"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Le responsable du service d’accueil s’engage à respecter les règles relatives au temps de travail en stage des médecins en formation</w:t>
            </w:r>
          </w:p>
          <w:p w14:paraId="5BACAE65" w14:textId="77777777" w:rsidR="00857D09" w:rsidRPr="00DD09C4" w:rsidRDefault="00857D09" w:rsidP="00280FE6">
            <w:pPr>
              <w:numPr>
                <w:ilvl w:val="0"/>
                <w:numId w:val="3"/>
              </w:numPr>
              <w:spacing w:before="240" w:after="120"/>
              <w:jc w:val="both"/>
              <w:rPr>
                <w:rFonts w:ascii="Arial" w:hAnsi="Arial" w:cs="Arial"/>
              </w:rPr>
            </w:pPr>
            <w:r w:rsidRPr="00DD09C4">
              <w:rPr>
                <w:rFonts w:ascii="Arial" w:eastAsia="Arial" w:hAnsi="Arial" w:cs="Arial"/>
                <w:b/>
              </w:rPr>
              <w:t xml:space="preserve"> </w:t>
            </w:r>
            <w:r w:rsidRPr="00DD09C4">
              <w:rPr>
                <w:rFonts w:ascii="Arial" w:eastAsia="Arial" w:hAnsi="Arial" w:cs="Arial"/>
              </w:rPr>
              <w:t xml:space="preserve">OUI </w:t>
            </w:r>
          </w:p>
          <w:p w14:paraId="0AAB433E" w14:textId="77777777" w:rsidR="00857D09" w:rsidRPr="00DD09C4" w:rsidRDefault="00857D09" w:rsidP="00280FE6">
            <w:pPr>
              <w:spacing w:before="240" w:after="120"/>
              <w:jc w:val="both"/>
              <w:rPr>
                <w:rFonts w:ascii="Arial" w:eastAsia="Arial" w:hAnsi="Arial" w:cs="Arial"/>
              </w:rPr>
            </w:pPr>
          </w:p>
        </w:tc>
      </w:tr>
      <w:tr w:rsidR="00857D09" w:rsidRPr="00DD09C4" w14:paraId="1FEF228B"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055BDF47" w14:textId="368139D2" w:rsidR="00857D09" w:rsidRPr="00DD09C4" w:rsidRDefault="00857D09" w:rsidP="00280FE6">
            <w:pPr>
              <w:jc w:val="both"/>
              <w:rPr>
                <w:rFonts w:ascii="Arial" w:eastAsia="Arial" w:hAnsi="Arial" w:cs="Arial"/>
                <w:b/>
              </w:rPr>
            </w:pPr>
            <w:r w:rsidRPr="00DD09C4">
              <w:rPr>
                <w:rFonts w:ascii="Arial" w:eastAsia="Arial" w:hAnsi="Arial" w:cs="Arial"/>
                <w:b/>
              </w:rPr>
              <w:t xml:space="preserve">5. </w:t>
            </w:r>
            <w:r w:rsidRPr="00DD09C4">
              <w:rPr>
                <w:rFonts w:ascii="Arial" w:eastAsia="Arial" w:hAnsi="Arial" w:cs="Arial"/>
                <w:b/>
                <w:u w:val="single"/>
              </w:rPr>
              <w:t>Projet pédagogique à joindre (1 à 2 pages)</w:t>
            </w:r>
          </w:p>
          <w:p w14:paraId="30915579" w14:textId="77777777" w:rsidR="00857D09" w:rsidRPr="00DD09C4" w:rsidRDefault="00857D09" w:rsidP="00280FE6">
            <w:pPr>
              <w:jc w:val="both"/>
              <w:rPr>
                <w:rFonts w:ascii="Arial" w:eastAsia="Arial" w:hAnsi="Arial" w:cs="Arial"/>
                <w:b/>
              </w:rPr>
            </w:pPr>
          </w:p>
          <w:p w14:paraId="7D3AEC69" w14:textId="0A4F8AB2" w:rsidR="00857D09" w:rsidRPr="002870C2" w:rsidRDefault="00EF75C1" w:rsidP="00280FE6">
            <w:pPr>
              <w:jc w:val="both"/>
              <w:rPr>
                <w:rFonts w:ascii="Arial" w:eastAsia="Arial" w:hAnsi="Arial" w:cs="Arial"/>
                <w:b/>
                <w:i/>
              </w:rPr>
            </w:pPr>
            <w:r w:rsidRPr="002870C2">
              <w:rPr>
                <w:rFonts w:ascii="Arial" w:eastAsia="Arial" w:hAnsi="Arial" w:cs="Arial"/>
                <w:i/>
              </w:rPr>
              <w:t xml:space="preserve">Le projet pédagogique est à </w:t>
            </w:r>
            <w:r w:rsidR="00857D09" w:rsidRPr="002870C2">
              <w:rPr>
                <w:rFonts w:ascii="Arial" w:eastAsia="Arial" w:hAnsi="Arial" w:cs="Arial"/>
                <w:i/>
              </w:rPr>
              <w:t>transmettre au(x) coordonnateur(s)</w:t>
            </w:r>
            <w:r w:rsidR="00857D09" w:rsidRPr="002870C2">
              <w:rPr>
                <w:rFonts w:ascii="Arial" w:eastAsia="Arial" w:hAnsi="Arial" w:cs="Arial"/>
                <w:b/>
                <w:i/>
              </w:rPr>
              <w:t xml:space="preserve"> </w:t>
            </w:r>
          </w:p>
          <w:p w14:paraId="0BAF92CB" w14:textId="77777777" w:rsidR="002870C2" w:rsidRDefault="002870C2" w:rsidP="00280FE6">
            <w:pPr>
              <w:spacing w:before="240" w:after="120"/>
              <w:jc w:val="both"/>
              <w:rPr>
                <w:rFonts w:ascii="Arial" w:hAnsi="Arial" w:cs="Arial"/>
              </w:rPr>
            </w:pPr>
            <w:r>
              <w:rPr>
                <w:rFonts w:ascii="Arial" w:eastAsia="Arial" w:hAnsi="Arial" w:cs="Arial"/>
                <w:b/>
              </w:rPr>
              <w:t>L</w:t>
            </w:r>
            <w:r w:rsidR="00D94605">
              <w:rPr>
                <w:rFonts w:ascii="Arial" w:eastAsia="Arial" w:hAnsi="Arial" w:cs="Arial"/>
                <w:b/>
              </w:rPr>
              <w:t xml:space="preserve">e projet pédagogique </w:t>
            </w:r>
            <w:r>
              <w:rPr>
                <w:rFonts w:ascii="Arial" w:eastAsia="Arial" w:hAnsi="Arial" w:cs="Arial"/>
                <w:b/>
              </w:rPr>
              <w:t>a-t</w:t>
            </w:r>
            <w:r w:rsidR="00D94605">
              <w:rPr>
                <w:rFonts w:ascii="Arial" w:eastAsia="Arial" w:hAnsi="Arial" w:cs="Arial"/>
                <w:b/>
              </w:rPr>
              <w:t>-il</w:t>
            </w:r>
            <w:r w:rsidR="00857D09" w:rsidRPr="00DD09C4">
              <w:rPr>
                <w:rFonts w:ascii="Arial" w:eastAsia="Arial" w:hAnsi="Arial" w:cs="Arial"/>
                <w:b/>
              </w:rPr>
              <w:t xml:space="preserve"> été partagé avec les autres praticiens de la structure d’accueil ? </w:t>
            </w:r>
            <w:r w:rsidR="00857D09" w:rsidRPr="00DD09C4">
              <w:rPr>
                <w:rFonts w:ascii="Arial" w:eastAsia="Arial" w:hAnsi="Arial" w:cs="Arial"/>
              </w:rPr>
              <w:t>OUI / NON</w:t>
            </w:r>
          </w:p>
          <w:p w14:paraId="1C5264BB" w14:textId="699F2C5E" w:rsidR="00857D09" w:rsidRPr="00DD09C4" w:rsidRDefault="00857D09" w:rsidP="00280FE6">
            <w:pPr>
              <w:spacing w:before="240" w:after="120"/>
              <w:jc w:val="both"/>
              <w:rPr>
                <w:rFonts w:ascii="Arial" w:hAnsi="Arial" w:cs="Arial"/>
              </w:rPr>
            </w:pPr>
            <w:r w:rsidRPr="00DD09C4">
              <w:rPr>
                <w:rFonts w:ascii="Arial" w:eastAsia="Arial" w:hAnsi="Arial" w:cs="Arial"/>
                <w:b/>
              </w:rPr>
              <w:t xml:space="preserve">Sera-t-il assumé par l’ensemble des praticiens de la structure d’accueil ? </w:t>
            </w:r>
            <w:r w:rsidRPr="00DD09C4">
              <w:rPr>
                <w:rFonts w:ascii="Arial" w:eastAsia="Arial" w:hAnsi="Arial" w:cs="Arial"/>
              </w:rPr>
              <w:t>OUI / NON</w:t>
            </w:r>
          </w:p>
        </w:tc>
      </w:tr>
    </w:tbl>
    <w:p w14:paraId="340CE259" w14:textId="77777777" w:rsidR="00857D09" w:rsidRDefault="00857D09" w:rsidP="00857D09"/>
    <w:p w14:paraId="6D543E7B" w14:textId="77777777" w:rsidR="00857D09" w:rsidRDefault="00857D09" w:rsidP="00857D09"/>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857D09" w14:paraId="028DEE93" w14:textId="77777777" w:rsidTr="00926F0D">
        <w:trPr>
          <w:jc w:val="center"/>
        </w:trPr>
        <w:tc>
          <w:tcPr>
            <w:tcW w:w="11057" w:type="dxa"/>
            <w:tcBorders>
              <w:top w:val="single" w:sz="12" w:space="0" w:color="000000"/>
              <w:left w:val="single" w:sz="12" w:space="0" w:color="000000"/>
              <w:bottom w:val="single" w:sz="8" w:space="0" w:color="000000"/>
              <w:right w:val="single" w:sz="12" w:space="0" w:color="000000"/>
            </w:tcBorders>
          </w:tcPr>
          <w:p w14:paraId="67B0BEA0" w14:textId="217697F1" w:rsidR="00857D09" w:rsidRPr="00280FE6" w:rsidRDefault="00280FE6" w:rsidP="00280FE6">
            <w:pPr>
              <w:spacing w:before="120" w:after="120"/>
              <w:jc w:val="both"/>
              <w:rPr>
                <w:rFonts w:ascii="Arial" w:eastAsia="Arial" w:hAnsi="Arial" w:cs="Arial"/>
                <w:spacing w:val="-4"/>
                <w:sz w:val="18"/>
                <w:szCs w:val="18"/>
              </w:rPr>
            </w:pPr>
            <w:r w:rsidRPr="008A2F9C">
              <w:rPr>
                <w:rFonts w:ascii="Arial" w:eastAsia="Arial" w:hAnsi="Arial" w:cs="Arial"/>
                <w:b/>
                <w:spacing w:val="-4"/>
                <w:sz w:val="18"/>
                <w:szCs w:val="18"/>
              </w:rPr>
              <w:t>6</w:t>
            </w:r>
            <w:r w:rsidR="00857D09" w:rsidRPr="008A2F9C">
              <w:rPr>
                <w:rFonts w:ascii="Arial" w:eastAsia="Arial" w:hAnsi="Arial" w:cs="Arial"/>
                <w:b/>
                <w:spacing w:val="-4"/>
                <w:sz w:val="18"/>
                <w:szCs w:val="18"/>
              </w:rPr>
              <w:t>.</w:t>
            </w:r>
            <w:r w:rsidR="00857D09" w:rsidRPr="00280FE6">
              <w:rPr>
                <w:rFonts w:ascii="Arial" w:eastAsia="Arial" w:hAnsi="Arial" w:cs="Arial"/>
                <w:b/>
                <w:spacing w:val="-4"/>
                <w:sz w:val="18"/>
                <w:szCs w:val="18"/>
              </w:rPr>
              <w:t xml:space="preserve"> </w:t>
            </w:r>
            <w:r w:rsidR="00857D09" w:rsidRPr="00280FE6">
              <w:rPr>
                <w:rFonts w:ascii="Arial" w:eastAsia="Arial" w:hAnsi="Arial" w:cs="Arial"/>
                <w:b/>
                <w:spacing w:val="-4"/>
                <w:u w:val="single"/>
              </w:rPr>
              <w:t>Agréments dont dispose le service au tit</w:t>
            </w:r>
            <w:r w:rsidR="005316C5">
              <w:rPr>
                <w:rFonts w:ascii="Arial" w:eastAsia="Arial" w:hAnsi="Arial" w:cs="Arial"/>
                <w:b/>
                <w:spacing w:val="-4"/>
                <w:u w:val="single"/>
              </w:rPr>
              <w:t>re de l’année universitaire 202</w:t>
            </w:r>
            <w:r w:rsidR="00335EA0">
              <w:rPr>
                <w:rFonts w:ascii="Arial" w:eastAsia="Arial" w:hAnsi="Arial" w:cs="Arial"/>
                <w:b/>
                <w:spacing w:val="-4"/>
                <w:u w:val="single"/>
              </w:rPr>
              <w:t>1-2022</w:t>
            </w:r>
            <w:r w:rsidR="00857D09" w:rsidRPr="00280FE6">
              <w:rPr>
                <w:rFonts w:ascii="Arial" w:eastAsia="Arial" w:hAnsi="Arial" w:cs="Arial"/>
                <w:b/>
                <w:spacing w:val="-4"/>
                <w:u w:val="single"/>
              </w:rPr>
              <w:t xml:space="preserve"> (bien préciser l’intitulé de la</w:t>
            </w:r>
            <w:r w:rsidRPr="00280FE6">
              <w:rPr>
                <w:rFonts w:ascii="Arial" w:eastAsia="Arial" w:hAnsi="Arial" w:cs="Arial"/>
                <w:b/>
                <w:spacing w:val="-4"/>
                <w:u w:val="single"/>
              </w:rPr>
              <w:t xml:space="preserve"> </w:t>
            </w:r>
            <w:r w:rsidR="00857D09" w:rsidRPr="00280FE6">
              <w:rPr>
                <w:rFonts w:ascii="Arial" w:eastAsia="Arial" w:hAnsi="Arial" w:cs="Arial"/>
                <w:b/>
                <w:spacing w:val="-4"/>
                <w:u w:val="single"/>
              </w:rPr>
              <w:t>discipline)</w:t>
            </w:r>
          </w:p>
        </w:tc>
      </w:tr>
      <w:tr w:rsidR="00857D09" w14:paraId="3BD1DE97" w14:textId="77777777" w:rsidTr="00926F0D">
        <w:trPr>
          <w:jc w:val="center"/>
        </w:trPr>
        <w:tc>
          <w:tcPr>
            <w:tcW w:w="11057" w:type="dxa"/>
            <w:tcBorders>
              <w:top w:val="single" w:sz="8" w:space="0" w:color="000000"/>
              <w:left w:val="single" w:sz="12" w:space="0" w:color="000000"/>
              <w:bottom w:val="single" w:sz="8" w:space="0" w:color="000000"/>
              <w:right w:val="single" w:sz="12" w:space="0" w:color="000000"/>
            </w:tcBorders>
          </w:tcPr>
          <w:p w14:paraId="1A0626D7" w14:textId="77777777" w:rsidR="00857D09" w:rsidRDefault="00857D09" w:rsidP="00087C04">
            <w:pPr>
              <w:widowControl w:val="0"/>
              <w:spacing w:line="276" w:lineRule="auto"/>
              <w:rPr>
                <w:rFonts w:ascii="Arial" w:eastAsia="Arial" w:hAnsi="Arial" w:cs="Arial"/>
                <w:sz w:val="18"/>
                <w:szCs w:val="18"/>
              </w:rPr>
            </w:pP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2955"/>
              <w:gridCol w:w="2126"/>
              <w:gridCol w:w="2039"/>
              <w:gridCol w:w="2500"/>
            </w:tblGrid>
            <w:tr w:rsidR="008A2F9C" w14:paraId="78035662" w14:textId="77777777" w:rsidTr="00BA3FF2">
              <w:trPr>
                <w:jc w:val="center"/>
              </w:trPr>
              <w:tc>
                <w:tcPr>
                  <w:tcW w:w="880" w:type="dxa"/>
                  <w:vAlign w:val="center"/>
                </w:tcPr>
                <w:p w14:paraId="790CCABD" w14:textId="1F0ED128" w:rsidR="008A2F9C" w:rsidRDefault="008A2F9C" w:rsidP="00087C04">
                  <w:pPr>
                    <w:spacing w:after="120"/>
                    <w:jc w:val="center"/>
                    <w:rPr>
                      <w:rFonts w:ascii="Arial" w:eastAsia="Arial" w:hAnsi="Arial" w:cs="Arial"/>
                      <w:color w:val="0070C0"/>
                      <w:sz w:val="18"/>
                      <w:szCs w:val="18"/>
                    </w:rPr>
                  </w:pPr>
                  <w:r>
                    <w:rPr>
                      <w:rFonts w:ascii="Arial" w:eastAsia="Arial" w:hAnsi="Arial" w:cs="Arial"/>
                      <w:b/>
                    </w:rPr>
                    <w:t>Code</w:t>
                  </w:r>
                </w:p>
              </w:tc>
              <w:tc>
                <w:tcPr>
                  <w:tcW w:w="2955" w:type="dxa"/>
                  <w:vAlign w:val="center"/>
                </w:tcPr>
                <w:p w14:paraId="7ACAB42F" w14:textId="7B57E8B2" w:rsidR="008A2F9C" w:rsidRDefault="008A2F9C" w:rsidP="00087C04">
                  <w:pPr>
                    <w:jc w:val="center"/>
                    <w:rPr>
                      <w:rFonts w:ascii="Arial" w:eastAsia="Arial" w:hAnsi="Arial" w:cs="Arial"/>
                    </w:rPr>
                  </w:pPr>
                  <w:r>
                    <w:rPr>
                      <w:rFonts w:ascii="Arial" w:eastAsia="Arial" w:hAnsi="Arial" w:cs="Arial"/>
                      <w:b/>
                    </w:rPr>
                    <w:t>Intitulé de la spécialité</w:t>
                  </w:r>
                </w:p>
              </w:tc>
              <w:tc>
                <w:tcPr>
                  <w:tcW w:w="2126" w:type="dxa"/>
                  <w:vAlign w:val="center"/>
                </w:tcPr>
                <w:p w14:paraId="2F61BD5E" w14:textId="77777777" w:rsidR="008A2F9C" w:rsidRDefault="008A2F9C" w:rsidP="0051525C">
                  <w:pPr>
                    <w:jc w:val="center"/>
                    <w:rPr>
                      <w:rFonts w:ascii="Arial" w:eastAsia="Arial" w:hAnsi="Arial" w:cs="Arial"/>
                    </w:rPr>
                  </w:pPr>
                  <w:r>
                    <w:rPr>
                      <w:rFonts w:ascii="Arial" w:eastAsia="Arial" w:hAnsi="Arial" w:cs="Arial"/>
                      <w:b/>
                    </w:rPr>
                    <w:t>Agrément pour l’accueil d’internes issus des ECN</w:t>
                  </w:r>
                </w:p>
                <w:p w14:paraId="47F2BE32" w14:textId="53AA9CE2" w:rsidR="008A2F9C" w:rsidRDefault="008A2F9C" w:rsidP="00087C04">
                  <w:pPr>
                    <w:jc w:val="center"/>
                    <w:rPr>
                      <w:rFonts w:ascii="Arial" w:eastAsia="Arial" w:hAnsi="Arial" w:cs="Arial"/>
                    </w:rPr>
                  </w:pPr>
                  <w:r>
                    <w:rPr>
                      <w:rFonts w:ascii="Arial" w:eastAsia="Arial" w:hAnsi="Arial" w:cs="Arial"/>
                      <w:b/>
                    </w:rPr>
                    <w:t>organisées avant 2017</w:t>
                  </w:r>
                </w:p>
              </w:tc>
              <w:tc>
                <w:tcPr>
                  <w:tcW w:w="2039" w:type="dxa"/>
                  <w:vAlign w:val="center"/>
                </w:tcPr>
                <w:p w14:paraId="46774DBE" w14:textId="75C9F6D4" w:rsidR="008A2F9C" w:rsidRDefault="008A2F9C" w:rsidP="00087C04">
                  <w:pPr>
                    <w:jc w:val="center"/>
                    <w:rPr>
                      <w:rFonts w:ascii="Arial" w:eastAsia="Arial" w:hAnsi="Arial" w:cs="Arial"/>
                      <w:sz w:val="18"/>
                      <w:szCs w:val="18"/>
                    </w:rPr>
                  </w:pPr>
                  <w:r>
                    <w:rPr>
                      <w:rFonts w:ascii="Arial" w:eastAsia="Arial" w:hAnsi="Arial" w:cs="Arial"/>
                      <w:b/>
                    </w:rPr>
                    <w:t>Agrément pour l’accueil d’étudiants de phase socle ECN 2017 et postérieur</w:t>
                  </w:r>
                </w:p>
              </w:tc>
              <w:tc>
                <w:tcPr>
                  <w:tcW w:w="2500" w:type="dxa"/>
                  <w:vAlign w:val="center"/>
                </w:tcPr>
                <w:p w14:paraId="69EE5A19" w14:textId="40F4BF70" w:rsidR="008A2F9C" w:rsidRDefault="008A2F9C" w:rsidP="00087C04">
                  <w:pPr>
                    <w:ind w:left="360"/>
                    <w:jc w:val="center"/>
                    <w:rPr>
                      <w:rFonts w:ascii="Arial" w:eastAsia="Arial" w:hAnsi="Arial" w:cs="Arial"/>
                      <w:sz w:val="18"/>
                      <w:szCs w:val="18"/>
                    </w:rPr>
                  </w:pPr>
                  <w:r>
                    <w:rPr>
                      <w:rFonts w:ascii="Arial" w:eastAsia="Arial" w:hAnsi="Arial" w:cs="Arial"/>
                      <w:b/>
                    </w:rPr>
                    <w:t>Agrément pour l’accueil d’étudiants de phase approfondissement ECN 2017 et postérieur</w:t>
                  </w:r>
                </w:p>
              </w:tc>
            </w:tr>
            <w:tr w:rsidR="008A2F9C" w14:paraId="23A8C84C"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3315DD9F" w14:textId="0B7190FD" w:rsidR="008A2F9C" w:rsidRDefault="008A2F9C" w:rsidP="00087C04">
                  <w:pPr>
                    <w:spacing w:line="480" w:lineRule="auto"/>
                    <w:jc w:val="right"/>
                    <w:rPr>
                      <w:rFonts w:ascii="Arial" w:eastAsia="Arial" w:hAnsi="Arial" w:cs="Arial"/>
                    </w:rPr>
                  </w:pPr>
                  <w:r>
                    <w:rPr>
                      <w:rFonts w:ascii="Arial" w:eastAsia="Arial" w:hAnsi="Arial" w:cs="Arial"/>
                      <w:b/>
                    </w:rPr>
                    <w:t xml:space="preserve">070 -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8E3E584" w14:textId="433E2106" w:rsidR="008A2F9C" w:rsidRDefault="008A2F9C" w:rsidP="00087C04">
                  <w:pPr>
                    <w:spacing w:line="480" w:lineRule="auto"/>
                    <w:rPr>
                      <w:rFonts w:ascii="Arial" w:eastAsia="Arial" w:hAnsi="Arial" w:cs="Arial"/>
                    </w:rPr>
                  </w:pPr>
                  <w:r>
                    <w:rPr>
                      <w:rFonts w:ascii="Arial" w:eastAsia="Arial" w:hAnsi="Arial" w:cs="Arial"/>
                      <w:b/>
                    </w:rPr>
                    <w:t>Bactériologie</w:t>
                  </w:r>
                </w:p>
              </w:tc>
              <w:tc>
                <w:tcPr>
                  <w:tcW w:w="2126" w:type="dxa"/>
                  <w:vAlign w:val="center"/>
                </w:tcPr>
                <w:p w14:paraId="09E8E11B" w14:textId="447A45ED" w:rsidR="008A2F9C" w:rsidRDefault="008A2F9C" w:rsidP="00BA3FF2">
                  <w:pPr>
                    <w:numPr>
                      <w:ilvl w:val="0"/>
                      <w:numId w:val="6"/>
                    </w:numPr>
                    <w:ind w:left="714" w:hanging="357"/>
                    <w:jc w:val="center"/>
                  </w:pPr>
                  <w:r>
                    <w:rPr>
                      <w:rFonts w:ascii="Arial" w:eastAsia="Arial" w:hAnsi="Arial" w:cs="Arial"/>
                      <w:b/>
                    </w:rPr>
                    <w:t>(nbre =    )</w:t>
                  </w:r>
                </w:p>
              </w:tc>
              <w:tc>
                <w:tcPr>
                  <w:tcW w:w="2039" w:type="dxa"/>
                  <w:vAlign w:val="center"/>
                </w:tcPr>
                <w:p w14:paraId="46108EB7" w14:textId="2CFAA4F0" w:rsidR="008A2F9C" w:rsidRDefault="008A2F9C" w:rsidP="00087C04">
                  <w:pPr>
                    <w:numPr>
                      <w:ilvl w:val="0"/>
                      <w:numId w:val="6"/>
                    </w:numPr>
                    <w:jc w:val="center"/>
                  </w:pPr>
                  <w:r>
                    <w:rPr>
                      <w:rFonts w:ascii="Arial" w:eastAsia="Arial" w:hAnsi="Arial" w:cs="Arial"/>
                      <w:b/>
                    </w:rPr>
                    <w:t>(nbre =    )</w:t>
                  </w:r>
                </w:p>
              </w:tc>
              <w:tc>
                <w:tcPr>
                  <w:tcW w:w="2500" w:type="dxa"/>
                  <w:vAlign w:val="center"/>
                </w:tcPr>
                <w:p w14:paraId="043FEE62" w14:textId="72E52CC1" w:rsidR="008A2F9C" w:rsidRDefault="008A2F9C" w:rsidP="00087C04">
                  <w:pPr>
                    <w:numPr>
                      <w:ilvl w:val="0"/>
                      <w:numId w:val="6"/>
                    </w:numPr>
                    <w:jc w:val="center"/>
                  </w:pPr>
                  <w:r>
                    <w:rPr>
                      <w:rFonts w:ascii="Arial" w:eastAsia="Arial" w:hAnsi="Arial" w:cs="Arial"/>
                      <w:b/>
                    </w:rPr>
                    <w:t>(nbre =    )</w:t>
                  </w:r>
                </w:p>
              </w:tc>
            </w:tr>
            <w:tr w:rsidR="00BA3FF2" w14:paraId="5CEF388B"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1D18C2E9" w14:textId="6D79A096" w:rsidR="00BA3FF2" w:rsidRDefault="00BA3FF2" w:rsidP="00087C04">
                  <w:pPr>
                    <w:spacing w:line="480" w:lineRule="auto"/>
                    <w:jc w:val="right"/>
                    <w:rPr>
                      <w:rFonts w:ascii="Arial" w:eastAsia="Arial" w:hAnsi="Arial" w:cs="Arial"/>
                    </w:rPr>
                  </w:pPr>
                  <w:r>
                    <w:rPr>
                      <w:rFonts w:ascii="Arial" w:eastAsia="Arial" w:hAnsi="Arial" w:cs="Arial"/>
                      <w:b/>
                    </w:rPr>
                    <w:t>-</w:t>
                  </w:r>
                </w:p>
              </w:tc>
              <w:tc>
                <w:tcPr>
                  <w:tcW w:w="2955" w:type="dxa"/>
                  <w:tcBorders>
                    <w:top w:val="single" w:sz="4" w:space="0" w:color="000000"/>
                    <w:left w:val="single" w:sz="4" w:space="0" w:color="000000"/>
                    <w:bottom w:val="single" w:sz="4" w:space="0" w:color="000000"/>
                    <w:right w:val="single" w:sz="4" w:space="0" w:color="000000"/>
                  </w:tcBorders>
                  <w:vAlign w:val="center"/>
                </w:tcPr>
                <w:p w14:paraId="59FA1A11" w14:textId="5A2197B5" w:rsidR="00BA3FF2" w:rsidRDefault="00BA3FF2" w:rsidP="00087C04">
                  <w:pPr>
                    <w:spacing w:line="480" w:lineRule="auto"/>
                    <w:rPr>
                      <w:rFonts w:ascii="Arial" w:eastAsia="Arial" w:hAnsi="Arial" w:cs="Arial"/>
                    </w:rPr>
                  </w:pPr>
                  <w:r>
                    <w:rPr>
                      <w:rFonts w:ascii="Arial" w:eastAsia="Arial" w:hAnsi="Arial" w:cs="Arial"/>
                    </w:rPr>
                    <w:t>Virologie</w:t>
                  </w:r>
                </w:p>
              </w:tc>
              <w:tc>
                <w:tcPr>
                  <w:tcW w:w="2126" w:type="dxa"/>
                  <w:vAlign w:val="center"/>
                </w:tcPr>
                <w:p w14:paraId="6AC6EB92" w14:textId="3E46488E" w:rsidR="00BA3FF2" w:rsidRDefault="00BA3FF2" w:rsidP="00BA3FF2">
                  <w:pPr>
                    <w:numPr>
                      <w:ilvl w:val="0"/>
                      <w:numId w:val="6"/>
                    </w:numPr>
                    <w:ind w:left="714" w:hanging="357"/>
                    <w:jc w:val="center"/>
                  </w:pPr>
                  <w:r>
                    <w:rPr>
                      <w:rFonts w:ascii="Arial" w:eastAsia="Arial" w:hAnsi="Arial" w:cs="Arial"/>
                      <w:b/>
                    </w:rPr>
                    <w:t>(nbre =    )</w:t>
                  </w:r>
                </w:p>
              </w:tc>
              <w:tc>
                <w:tcPr>
                  <w:tcW w:w="2039" w:type="dxa"/>
                  <w:vAlign w:val="center"/>
                </w:tcPr>
                <w:p w14:paraId="6C48215E" w14:textId="29B34E55" w:rsidR="00BA3FF2" w:rsidRDefault="00BA3FF2" w:rsidP="00087C04">
                  <w:pPr>
                    <w:numPr>
                      <w:ilvl w:val="0"/>
                      <w:numId w:val="6"/>
                    </w:numPr>
                    <w:jc w:val="center"/>
                  </w:pPr>
                  <w:r>
                    <w:rPr>
                      <w:rFonts w:ascii="Arial" w:eastAsia="Arial" w:hAnsi="Arial" w:cs="Arial"/>
                    </w:rPr>
                    <w:t>(nbre =    )</w:t>
                  </w:r>
                </w:p>
              </w:tc>
              <w:tc>
                <w:tcPr>
                  <w:tcW w:w="2500" w:type="dxa"/>
                  <w:vAlign w:val="center"/>
                </w:tcPr>
                <w:p w14:paraId="2635118E" w14:textId="0C1C8E4D" w:rsidR="00BA3FF2" w:rsidRDefault="00BA3FF2" w:rsidP="00087C04">
                  <w:pPr>
                    <w:numPr>
                      <w:ilvl w:val="0"/>
                      <w:numId w:val="6"/>
                    </w:numPr>
                    <w:jc w:val="center"/>
                  </w:pPr>
                  <w:r>
                    <w:rPr>
                      <w:rFonts w:ascii="Arial" w:eastAsia="Arial" w:hAnsi="Arial" w:cs="Arial"/>
                    </w:rPr>
                    <w:t>(nbre =    )</w:t>
                  </w:r>
                </w:p>
              </w:tc>
            </w:tr>
            <w:tr w:rsidR="008A2F9C" w14:paraId="65E013F0"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60592308" w14:textId="1552B36B" w:rsidR="008A2F9C" w:rsidRDefault="008A2F9C" w:rsidP="00087C04">
                  <w:pPr>
                    <w:spacing w:line="480" w:lineRule="auto"/>
                    <w:jc w:val="right"/>
                    <w:rPr>
                      <w:rFonts w:ascii="Arial" w:eastAsia="Arial" w:hAnsi="Arial" w:cs="Arial"/>
                    </w:rPr>
                  </w:pPr>
                  <w:r>
                    <w:rPr>
                      <w:rFonts w:ascii="Arial" w:eastAsia="Arial" w:hAnsi="Arial" w:cs="Arial"/>
                      <w:b/>
                    </w:rPr>
                    <w:t xml:space="preserve">071 -  </w:t>
                  </w:r>
                </w:p>
              </w:tc>
              <w:tc>
                <w:tcPr>
                  <w:tcW w:w="2955" w:type="dxa"/>
                  <w:tcBorders>
                    <w:top w:val="single" w:sz="4" w:space="0" w:color="000000"/>
                    <w:left w:val="single" w:sz="4" w:space="0" w:color="000000"/>
                    <w:bottom w:val="single" w:sz="4" w:space="0" w:color="000000"/>
                    <w:right w:val="single" w:sz="4" w:space="0" w:color="000000"/>
                  </w:tcBorders>
                  <w:vAlign w:val="center"/>
                </w:tcPr>
                <w:p w14:paraId="56A1D162" w14:textId="1245B679" w:rsidR="008A2F9C" w:rsidRDefault="008A2F9C" w:rsidP="00087C04">
                  <w:pPr>
                    <w:spacing w:line="480" w:lineRule="auto"/>
                    <w:rPr>
                      <w:rFonts w:ascii="Arial" w:eastAsia="Arial" w:hAnsi="Arial" w:cs="Arial"/>
                    </w:rPr>
                  </w:pPr>
                  <w:r>
                    <w:rPr>
                      <w:rFonts w:ascii="Arial" w:eastAsia="Arial" w:hAnsi="Arial" w:cs="Arial"/>
                      <w:b/>
                    </w:rPr>
                    <w:t>Biochimie</w:t>
                  </w:r>
                </w:p>
              </w:tc>
              <w:tc>
                <w:tcPr>
                  <w:tcW w:w="2126" w:type="dxa"/>
                  <w:vAlign w:val="center"/>
                </w:tcPr>
                <w:p w14:paraId="18EA7086" w14:textId="227341B9" w:rsidR="008A2F9C" w:rsidRDefault="008A2F9C" w:rsidP="00BA3FF2">
                  <w:pPr>
                    <w:numPr>
                      <w:ilvl w:val="0"/>
                      <w:numId w:val="6"/>
                    </w:numPr>
                    <w:jc w:val="center"/>
                  </w:pPr>
                  <w:r>
                    <w:rPr>
                      <w:rFonts w:ascii="Arial" w:eastAsia="Arial" w:hAnsi="Arial" w:cs="Arial"/>
                      <w:b/>
                    </w:rPr>
                    <w:t>(nbre =    )</w:t>
                  </w:r>
                </w:p>
              </w:tc>
              <w:tc>
                <w:tcPr>
                  <w:tcW w:w="2039" w:type="dxa"/>
                  <w:vAlign w:val="center"/>
                </w:tcPr>
                <w:p w14:paraId="74EB88F0" w14:textId="1EA66A3A" w:rsidR="008A2F9C" w:rsidRDefault="008A2F9C" w:rsidP="00087C04">
                  <w:pPr>
                    <w:numPr>
                      <w:ilvl w:val="0"/>
                      <w:numId w:val="6"/>
                    </w:numPr>
                    <w:jc w:val="center"/>
                  </w:pPr>
                  <w:r>
                    <w:rPr>
                      <w:rFonts w:ascii="Arial" w:eastAsia="Arial" w:hAnsi="Arial" w:cs="Arial"/>
                      <w:b/>
                    </w:rPr>
                    <w:t>(nbre =    )</w:t>
                  </w:r>
                </w:p>
              </w:tc>
              <w:tc>
                <w:tcPr>
                  <w:tcW w:w="2500" w:type="dxa"/>
                  <w:vAlign w:val="center"/>
                </w:tcPr>
                <w:p w14:paraId="0AF14B3D" w14:textId="24003FA2" w:rsidR="008A2F9C" w:rsidRDefault="008A2F9C" w:rsidP="00087C04">
                  <w:pPr>
                    <w:numPr>
                      <w:ilvl w:val="0"/>
                      <w:numId w:val="6"/>
                    </w:numPr>
                    <w:jc w:val="center"/>
                  </w:pPr>
                  <w:r>
                    <w:rPr>
                      <w:rFonts w:ascii="Arial" w:eastAsia="Arial" w:hAnsi="Arial" w:cs="Arial"/>
                      <w:b/>
                    </w:rPr>
                    <w:t>(nbre =    )</w:t>
                  </w:r>
                </w:p>
              </w:tc>
            </w:tr>
            <w:tr w:rsidR="008A2F9C" w14:paraId="08DDA8C2"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6069C18A" w14:textId="6C0D4682" w:rsidR="008A2F9C" w:rsidRDefault="008A2F9C" w:rsidP="00087C04">
                  <w:pPr>
                    <w:spacing w:line="480" w:lineRule="auto"/>
                    <w:jc w:val="right"/>
                    <w:rPr>
                      <w:rFonts w:ascii="Arial" w:eastAsia="Arial" w:hAnsi="Arial" w:cs="Arial"/>
                    </w:rPr>
                  </w:pPr>
                  <w:r>
                    <w:rPr>
                      <w:rFonts w:ascii="Arial" w:eastAsia="Arial" w:hAnsi="Arial" w:cs="Arial"/>
                      <w:b/>
                    </w:rPr>
                    <w:t xml:space="preserve">072 - </w:t>
                  </w:r>
                </w:p>
              </w:tc>
              <w:tc>
                <w:tcPr>
                  <w:tcW w:w="2955" w:type="dxa"/>
                  <w:tcBorders>
                    <w:top w:val="single" w:sz="4" w:space="0" w:color="000000"/>
                    <w:left w:val="single" w:sz="4" w:space="0" w:color="000000"/>
                    <w:bottom w:val="single" w:sz="4" w:space="0" w:color="000000"/>
                    <w:right w:val="single" w:sz="4" w:space="0" w:color="000000"/>
                  </w:tcBorders>
                  <w:vAlign w:val="center"/>
                </w:tcPr>
                <w:p w14:paraId="5432C5CA" w14:textId="229F913B" w:rsidR="008A2F9C" w:rsidRDefault="008A2F9C" w:rsidP="00087C04">
                  <w:pPr>
                    <w:spacing w:line="480" w:lineRule="auto"/>
                    <w:rPr>
                      <w:rFonts w:ascii="Arial" w:eastAsia="Arial" w:hAnsi="Arial" w:cs="Arial"/>
                    </w:rPr>
                  </w:pPr>
                  <w:r>
                    <w:rPr>
                      <w:rFonts w:ascii="Arial" w:eastAsia="Arial" w:hAnsi="Arial" w:cs="Arial"/>
                      <w:b/>
                    </w:rPr>
                    <w:t>Hématologie</w:t>
                  </w:r>
                </w:p>
              </w:tc>
              <w:tc>
                <w:tcPr>
                  <w:tcW w:w="2126" w:type="dxa"/>
                  <w:vAlign w:val="center"/>
                </w:tcPr>
                <w:p w14:paraId="3ADABD7C" w14:textId="53D434C9" w:rsidR="008A2F9C" w:rsidRDefault="008A2F9C" w:rsidP="00BA3FF2">
                  <w:pPr>
                    <w:numPr>
                      <w:ilvl w:val="0"/>
                      <w:numId w:val="6"/>
                    </w:numPr>
                    <w:jc w:val="center"/>
                  </w:pPr>
                  <w:r>
                    <w:rPr>
                      <w:rFonts w:ascii="Arial" w:eastAsia="Arial" w:hAnsi="Arial" w:cs="Arial"/>
                      <w:b/>
                    </w:rPr>
                    <w:t>(nbre =    )</w:t>
                  </w:r>
                </w:p>
              </w:tc>
              <w:tc>
                <w:tcPr>
                  <w:tcW w:w="2039" w:type="dxa"/>
                  <w:vAlign w:val="center"/>
                </w:tcPr>
                <w:p w14:paraId="74A4157C" w14:textId="245E014B" w:rsidR="008A2F9C" w:rsidRDefault="008A2F9C" w:rsidP="00087C04">
                  <w:pPr>
                    <w:numPr>
                      <w:ilvl w:val="0"/>
                      <w:numId w:val="6"/>
                    </w:numPr>
                    <w:jc w:val="center"/>
                  </w:pPr>
                  <w:r>
                    <w:rPr>
                      <w:rFonts w:ascii="Arial" w:eastAsia="Arial" w:hAnsi="Arial" w:cs="Arial"/>
                      <w:b/>
                    </w:rPr>
                    <w:t>(nbre =    )</w:t>
                  </w:r>
                </w:p>
              </w:tc>
              <w:tc>
                <w:tcPr>
                  <w:tcW w:w="2500" w:type="dxa"/>
                  <w:vAlign w:val="center"/>
                </w:tcPr>
                <w:p w14:paraId="55D93546" w14:textId="34BB9BBB" w:rsidR="008A2F9C" w:rsidRDefault="008A2F9C" w:rsidP="00087C04">
                  <w:pPr>
                    <w:numPr>
                      <w:ilvl w:val="0"/>
                      <w:numId w:val="6"/>
                    </w:numPr>
                    <w:jc w:val="center"/>
                  </w:pPr>
                  <w:r>
                    <w:rPr>
                      <w:rFonts w:ascii="Arial" w:eastAsia="Arial" w:hAnsi="Arial" w:cs="Arial"/>
                      <w:b/>
                    </w:rPr>
                    <w:t>(nbre =    )</w:t>
                  </w:r>
                </w:p>
              </w:tc>
            </w:tr>
            <w:tr w:rsidR="008A2F9C" w14:paraId="72DD18F6"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3A9FC44A" w14:textId="191E04FE" w:rsidR="008A2F9C" w:rsidRDefault="008A2F9C" w:rsidP="00087C04">
                  <w:pPr>
                    <w:spacing w:line="480" w:lineRule="auto"/>
                    <w:jc w:val="right"/>
                    <w:rPr>
                      <w:rFonts w:ascii="Arial" w:eastAsia="Arial" w:hAnsi="Arial" w:cs="Arial"/>
                    </w:rPr>
                  </w:pPr>
                  <w:r>
                    <w:rPr>
                      <w:rFonts w:ascii="Arial" w:eastAsia="Arial" w:hAnsi="Arial" w:cs="Arial"/>
                      <w:b/>
                    </w:rPr>
                    <w:t xml:space="preserve">073 -   </w:t>
                  </w:r>
                </w:p>
              </w:tc>
              <w:tc>
                <w:tcPr>
                  <w:tcW w:w="2955" w:type="dxa"/>
                  <w:tcBorders>
                    <w:top w:val="single" w:sz="4" w:space="0" w:color="000000"/>
                    <w:left w:val="single" w:sz="4" w:space="0" w:color="000000"/>
                    <w:bottom w:val="single" w:sz="4" w:space="0" w:color="000000"/>
                    <w:right w:val="single" w:sz="4" w:space="0" w:color="000000"/>
                  </w:tcBorders>
                  <w:vAlign w:val="center"/>
                </w:tcPr>
                <w:p w14:paraId="1E3A0BFF" w14:textId="62343C61" w:rsidR="008A2F9C" w:rsidRDefault="008A2F9C" w:rsidP="00087C04">
                  <w:pPr>
                    <w:spacing w:line="480" w:lineRule="auto"/>
                    <w:rPr>
                      <w:rFonts w:ascii="Arial" w:eastAsia="Arial" w:hAnsi="Arial" w:cs="Arial"/>
                    </w:rPr>
                  </w:pPr>
                  <w:r>
                    <w:rPr>
                      <w:rFonts w:ascii="Arial" w:eastAsia="Arial" w:hAnsi="Arial" w:cs="Arial"/>
                      <w:b/>
                    </w:rPr>
                    <w:t>Immunologie</w:t>
                  </w:r>
                </w:p>
              </w:tc>
              <w:tc>
                <w:tcPr>
                  <w:tcW w:w="2126" w:type="dxa"/>
                  <w:vAlign w:val="center"/>
                </w:tcPr>
                <w:p w14:paraId="33EB098F" w14:textId="758232BC" w:rsidR="008A2F9C" w:rsidRDefault="008A2F9C" w:rsidP="00BA3FF2">
                  <w:pPr>
                    <w:numPr>
                      <w:ilvl w:val="0"/>
                      <w:numId w:val="6"/>
                    </w:numPr>
                    <w:jc w:val="center"/>
                  </w:pPr>
                  <w:r>
                    <w:rPr>
                      <w:rFonts w:ascii="Arial" w:eastAsia="Arial" w:hAnsi="Arial" w:cs="Arial"/>
                      <w:b/>
                    </w:rPr>
                    <w:t>(nbre =    )</w:t>
                  </w:r>
                </w:p>
              </w:tc>
              <w:tc>
                <w:tcPr>
                  <w:tcW w:w="2039" w:type="dxa"/>
                  <w:vAlign w:val="center"/>
                </w:tcPr>
                <w:p w14:paraId="5ADA7735" w14:textId="440871F5" w:rsidR="008A2F9C" w:rsidRDefault="008A2F9C" w:rsidP="00087C04">
                  <w:pPr>
                    <w:numPr>
                      <w:ilvl w:val="0"/>
                      <w:numId w:val="6"/>
                    </w:numPr>
                    <w:jc w:val="center"/>
                  </w:pPr>
                  <w:r>
                    <w:rPr>
                      <w:rFonts w:ascii="Arial" w:eastAsia="Arial" w:hAnsi="Arial" w:cs="Arial"/>
                      <w:b/>
                    </w:rPr>
                    <w:t>(nbre =    )</w:t>
                  </w:r>
                </w:p>
              </w:tc>
              <w:tc>
                <w:tcPr>
                  <w:tcW w:w="2500" w:type="dxa"/>
                  <w:vAlign w:val="center"/>
                </w:tcPr>
                <w:p w14:paraId="0A1C184E" w14:textId="4F0BFD14" w:rsidR="008A2F9C" w:rsidRDefault="008A2F9C" w:rsidP="00087C04">
                  <w:pPr>
                    <w:numPr>
                      <w:ilvl w:val="0"/>
                      <w:numId w:val="6"/>
                    </w:numPr>
                    <w:jc w:val="center"/>
                  </w:pPr>
                  <w:r>
                    <w:rPr>
                      <w:rFonts w:ascii="Arial" w:eastAsia="Arial" w:hAnsi="Arial" w:cs="Arial"/>
                      <w:b/>
                    </w:rPr>
                    <w:t>(nbre =    )</w:t>
                  </w:r>
                </w:p>
              </w:tc>
            </w:tr>
            <w:tr w:rsidR="008A2F9C" w14:paraId="77FF4526"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27139127" w14:textId="75610CD1" w:rsidR="008A2F9C" w:rsidRDefault="008A2F9C" w:rsidP="00087C04">
                  <w:pPr>
                    <w:spacing w:line="480" w:lineRule="auto"/>
                    <w:jc w:val="right"/>
                    <w:rPr>
                      <w:rFonts w:ascii="Arial" w:eastAsia="Arial" w:hAnsi="Arial" w:cs="Arial"/>
                    </w:rPr>
                  </w:pPr>
                  <w:r>
                    <w:rPr>
                      <w:rFonts w:ascii="Arial" w:eastAsia="Arial" w:hAnsi="Arial" w:cs="Arial"/>
                      <w:b/>
                    </w:rPr>
                    <w:t xml:space="preserve">074 - </w:t>
                  </w:r>
                </w:p>
              </w:tc>
              <w:tc>
                <w:tcPr>
                  <w:tcW w:w="2955" w:type="dxa"/>
                  <w:tcBorders>
                    <w:top w:val="single" w:sz="4" w:space="0" w:color="000000"/>
                    <w:left w:val="single" w:sz="4" w:space="0" w:color="000000"/>
                    <w:bottom w:val="single" w:sz="4" w:space="0" w:color="000000"/>
                    <w:right w:val="single" w:sz="4" w:space="0" w:color="000000"/>
                  </w:tcBorders>
                  <w:vAlign w:val="center"/>
                </w:tcPr>
                <w:p w14:paraId="34B43B58" w14:textId="4FBF6CAC" w:rsidR="008A2F9C" w:rsidRPr="00280FE6" w:rsidRDefault="008A2F9C" w:rsidP="00087C04">
                  <w:pPr>
                    <w:spacing w:line="480" w:lineRule="auto"/>
                    <w:rPr>
                      <w:rFonts w:ascii="Arial" w:eastAsia="Arial" w:hAnsi="Arial" w:cs="Arial"/>
                      <w:spacing w:val="-4"/>
                    </w:rPr>
                  </w:pPr>
                  <w:r>
                    <w:rPr>
                      <w:rFonts w:ascii="Arial" w:eastAsia="Arial" w:hAnsi="Arial" w:cs="Arial"/>
                      <w:b/>
                    </w:rPr>
                    <w:t>Parasitologie/Mycologie</w:t>
                  </w:r>
                </w:p>
              </w:tc>
              <w:tc>
                <w:tcPr>
                  <w:tcW w:w="2126" w:type="dxa"/>
                  <w:vAlign w:val="center"/>
                </w:tcPr>
                <w:p w14:paraId="01555EF6" w14:textId="36A45C70" w:rsidR="008A2F9C" w:rsidRDefault="008A2F9C" w:rsidP="00BA3FF2">
                  <w:pPr>
                    <w:numPr>
                      <w:ilvl w:val="0"/>
                      <w:numId w:val="6"/>
                    </w:numPr>
                    <w:jc w:val="center"/>
                  </w:pPr>
                  <w:r>
                    <w:rPr>
                      <w:rFonts w:ascii="Arial" w:eastAsia="Arial" w:hAnsi="Arial" w:cs="Arial"/>
                      <w:b/>
                    </w:rPr>
                    <w:t>(nbre =    )</w:t>
                  </w:r>
                </w:p>
              </w:tc>
              <w:tc>
                <w:tcPr>
                  <w:tcW w:w="2039" w:type="dxa"/>
                  <w:vAlign w:val="center"/>
                </w:tcPr>
                <w:p w14:paraId="4328BB7D" w14:textId="3EA6DA2E" w:rsidR="008A2F9C" w:rsidRDefault="008A2F9C" w:rsidP="00087C04">
                  <w:pPr>
                    <w:numPr>
                      <w:ilvl w:val="0"/>
                      <w:numId w:val="6"/>
                    </w:numPr>
                    <w:jc w:val="center"/>
                  </w:pPr>
                  <w:r>
                    <w:rPr>
                      <w:rFonts w:ascii="Arial" w:eastAsia="Arial" w:hAnsi="Arial" w:cs="Arial"/>
                      <w:b/>
                    </w:rPr>
                    <w:t>(nbre =    )</w:t>
                  </w:r>
                </w:p>
              </w:tc>
              <w:tc>
                <w:tcPr>
                  <w:tcW w:w="2500" w:type="dxa"/>
                  <w:vAlign w:val="center"/>
                </w:tcPr>
                <w:p w14:paraId="6B994093" w14:textId="77777777" w:rsidR="008A2F9C" w:rsidRPr="00BA3FF2" w:rsidRDefault="008A2F9C" w:rsidP="00087C04">
                  <w:pPr>
                    <w:numPr>
                      <w:ilvl w:val="0"/>
                      <w:numId w:val="6"/>
                    </w:numPr>
                    <w:jc w:val="center"/>
                  </w:pPr>
                  <w:r>
                    <w:rPr>
                      <w:rFonts w:ascii="Arial" w:eastAsia="Arial" w:hAnsi="Arial" w:cs="Arial"/>
                      <w:b/>
                    </w:rPr>
                    <w:t>(nbre =    )</w:t>
                  </w:r>
                </w:p>
                <w:p w14:paraId="714F2655" w14:textId="77777777" w:rsidR="00BA3FF2" w:rsidRDefault="00BA3FF2" w:rsidP="00BA3FF2">
                  <w:pPr>
                    <w:jc w:val="center"/>
                    <w:rPr>
                      <w:rFonts w:ascii="Arial" w:eastAsia="Arial" w:hAnsi="Arial" w:cs="Arial"/>
                      <w:b/>
                    </w:rPr>
                  </w:pPr>
                </w:p>
                <w:p w14:paraId="0CAD8621" w14:textId="64DFA99E" w:rsidR="00BA3FF2" w:rsidRDefault="00BA3FF2" w:rsidP="00BA3FF2">
                  <w:pPr>
                    <w:jc w:val="center"/>
                  </w:pPr>
                </w:p>
              </w:tc>
            </w:tr>
            <w:tr w:rsidR="008A2F9C" w14:paraId="3A8B58BC"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170CC69B" w14:textId="5112CBCF" w:rsidR="008A2F9C" w:rsidRDefault="008A2F9C" w:rsidP="008A2F9C">
                  <w:pPr>
                    <w:spacing w:line="480" w:lineRule="auto"/>
                    <w:ind w:left="-101"/>
                    <w:jc w:val="right"/>
                    <w:rPr>
                      <w:rFonts w:ascii="Arial" w:eastAsia="Arial" w:hAnsi="Arial" w:cs="Arial"/>
                    </w:rPr>
                  </w:pPr>
                  <w:r>
                    <w:rPr>
                      <w:rFonts w:ascii="Arial" w:eastAsia="Arial" w:hAnsi="Arial" w:cs="Arial"/>
                      <w:b/>
                    </w:rPr>
                    <w:lastRenderedPageBreak/>
                    <w:t xml:space="preserve">075 -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02BEF44" w14:textId="7653721E" w:rsidR="008A2F9C" w:rsidRDefault="008A2F9C" w:rsidP="008A2F9C">
                  <w:pPr>
                    <w:rPr>
                      <w:rFonts w:ascii="Arial" w:eastAsia="Arial" w:hAnsi="Arial" w:cs="Arial"/>
                    </w:rPr>
                  </w:pPr>
                  <w:r>
                    <w:rPr>
                      <w:rFonts w:ascii="Arial" w:eastAsia="Arial" w:hAnsi="Arial" w:cs="Arial"/>
                      <w:b/>
                    </w:rPr>
                    <w:t>Biologie générale</w:t>
                  </w:r>
                  <w:ins w:id="2" w:author="christelle.gallo" w:date="2019-11-14T18:08:00Z">
                    <w:r>
                      <w:rPr>
                        <w:rFonts w:ascii="Arial" w:eastAsia="Arial" w:hAnsi="Arial" w:cs="Arial"/>
                        <w:b/>
                      </w:rPr>
                      <w:t xml:space="preserve"> </w:t>
                    </w:r>
                  </w:ins>
                  <w:r>
                    <w:rPr>
                      <w:rFonts w:ascii="Arial" w:eastAsia="Arial" w:hAnsi="Arial" w:cs="Arial"/>
                      <w:b/>
                    </w:rPr>
                    <w:t>(Précisez si Plateau technique ou site préanalytique)</w:t>
                  </w:r>
                </w:p>
              </w:tc>
              <w:tc>
                <w:tcPr>
                  <w:tcW w:w="2126" w:type="dxa"/>
                  <w:vAlign w:val="center"/>
                </w:tcPr>
                <w:p w14:paraId="1086DE12" w14:textId="3F8C4C0C" w:rsidR="008A2F9C" w:rsidRDefault="008A2F9C" w:rsidP="00087C04">
                  <w:pPr>
                    <w:numPr>
                      <w:ilvl w:val="0"/>
                      <w:numId w:val="6"/>
                    </w:numPr>
                    <w:jc w:val="center"/>
                  </w:pPr>
                  <w:r>
                    <w:rPr>
                      <w:rFonts w:ascii="Arial" w:eastAsia="Arial" w:hAnsi="Arial" w:cs="Arial"/>
                      <w:b/>
                    </w:rPr>
                    <w:t>(nbre =    )</w:t>
                  </w:r>
                </w:p>
              </w:tc>
              <w:tc>
                <w:tcPr>
                  <w:tcW w:w="2039" w:type="dxa"/>
                  <w:vAlign w:val="center"/>
                </w:tcPr>
                <w:p w14:paraId="21020E44" w14:textId="47B362B1" w:rsidR="008A2F9C" w:rsidRDefault="008A2F9C" w:rsidP="00087C04">
                  <w:pPr>
                    <w:numPr>
                      <w:ilvl w:val="0"/>
                      <w:numId w:val="6"/>
                    </w:numPr>
                    <w:jc w:val="center"/>
                  </w:pPr>
                  <w:r>
                    <w:rPr>
                      <w:rFonts w:ascii="Arial" w:eastAsia="Arial" w:hAnsi="Arial" w:cs="Arial"/>
                      <w:b/>
                    </w:rPr>
                    <w:t>(nbre =    )</w:t>
                  </w:r>
                </w:p>
              </w:tc>
              <w:tc>
                <w:tcPr>
                  <w:tcW w:w="2500" w:type="dxa"/>
                  <w:vAlign w:val="center"/>
                </w:tcPr>
                <w:p w14:paraId="66EA033E" w14:textId="2BD4919A" w:rsidR="008A2F9C" w:rsidRDefault="008A2F9C" w:rsidP="00087C04">
                  <w:pPr>
                    <w:numPr>
                      <w:ilvl w:val="0"/>
                      <w:numId w:val="6"/>
                    </w:numPr>
                    <w:jc w:val="center"/>
                  </w:pPr>
                  <w:r>
                    <w:rPr>
                      <w:rFonts w:ascii="Arial" w:eastAsia="Arial" w:hAnsi="Arial" w:cs="Arial"/>
                      <w:b/>
                    </w:rPr>
                    <w:t>(nbre =    )</w:t>
                  </w:r>
                </w:p>
              </w:tc>
            </w:tr>
            <w:tr w:rsidR="008A2F9C" w14:paraId="6EBEA0DF"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0ED7FDC4" w14:textId="52F75299" w:rsidR="008A2F9C" w:rsidRPr="00280FE6" w:rsidRDefault="008A2F9C" w:rsidP="000E7020">
                  <w:pPr>
                    <w:spacing w:line="480" w:lineRule="auto"/>
                    <w:jc w:val="right"/>
                    <w:rPr>
                      <w:rFonts w:ascii="Arial" w:eastAsia="Arial" w:hAnsi="Arial" w:cs="Arial"/>
                      <w:b/>
                      <w:highlight w:val="yellow"/>
                    </w:rPr>
                  </w:pPr>
                  <w:r>
                    <w:rPr>
                      <w:rFonts w:ascii="Arial" w:eastAsia="Arial" w:hAnsi="Arial" w:cs="Arial"/>
                      <w:b/>
                    </w:rPr>
                    <w:t>077 -</w:t>
                  </w:r>
                </w:p>
              </w:tc>
              <w:tc>
                <w:tcPr>
                  <w:tcW w:w="2955" w:type="dxa"/>
                  <w:tcBorders>
                    <w:top w:val="single" w:sz="4" w:space="0" w:color="000000"/>
                    <w:left w:val="single" w:sz="4" w:space="0" w:color="000000"/>
                    <w:bottom w:val="single" w:sz="4" w:space="0" w:color="000000"/>
                    <w:right w:val="single" w:sz="4" w:space="0" w:color="000000"/>
                  </w:tcBorders>
                  <w:vAlign w:val="center"/>
                </w:tcPr>
                <w:p w14:paraId="0F2EF709" w14:textId="3187C096" w:rsidR="008A2F9C" w:rsidRPr="00BA3FF2" w:rsidRDefault="008A2F9C" w:rsidP="00087C04">
                  <w:pPr>
                    <w:spacing w:line="480" w:lineRule="auto"/>
                    <w:rPr>
                      <w:rFonts w:ascii="Arial" w:eastAsia="Arial" w:hAnsi="Arial" w:cs="Arial"/>
                      <w:b/>
                    </w:rPr>
                  </w:pPr>
                  <w:r w:rsidRPr="00BA3FF2">
                    <w:rPr>
                      <w:rFonts w:ascii="Arial" w:eastAsia="Arial" w:hAnsi="Arial" w:cs="Arial"/>
                      <w:b/>
                    </w:rPr>
                    <w:t>Stages cliniques</w:t>
                  </w:r>
                </w:p>
              </w:tc>
              <w:tc>
                <w:tcPr>
                  <w:tcW w:w="2126" w:type="dxa"/>
                  <w:vAlign w:val="center"/>
                </w:tcPr>
                <w:p w14:paraId="17C7DBE7" w14:textId="114F9778" w:rsidR="008A2F9C" w:rsidRPr="00BA3FF2" w:rsidRDefault="008A2F9C" w:rsidP="00087C04">
                  <w:pPr>
                    <w:numPr>
                      <w:ilvl w:val="0"/>
                      <w:numId w:val="6"/>
                    </w:numPr>
                    <w:jc w:val="center"/>
                  </w:pPr>
                  <w:r w:rsidRPr="00BA3FF2">
                    <w:rPr>
                      <w:rFonts w:ascii="Arial" w:eastAsia="Arial" w:hAnsi="Arial" w:cs="Arial"/>
                      <w:b/>
                    </w:rPr>
                    <w:t>(nbre =    )</w:t>
                  </w:r>
                </w:p>
              </w:tc>
              <w:tc>
                <w:tcPr>
                  <w:tcW w:w="2039" w:type="dxa"/>
                  <w:vAlign w:val="center"/>
                </w:tcPr>
                <w:p w14:paraId="694BF945" w14:textId="068F218F" w:rsidR="008A2F9C" w:rsidRPr="00BA3FF2" w:rsidRDefault="008A2F9C" w:rsidP="00087C04">
                  <w:pPr>
                    <w:numPr>
                      <w:ilvl w:val="0"/>
                      <w:numId w:val="6"/>
                    </w:numPr>
                    <w:jc w:val="center"/>
                  </w:pPr>
                  <w:r w:rsidRPr="00BA3FF2">
                    <w:rPr>
                      <w:rFonts w:ascii="Arial" w:eastAsia="Arial" w:hAnsi="Arial" w:cs="Arial"/>
                      <w:b/>
                    </w:rPr>
                    <w:t>(nbre =    )</w:t>
                  </w:r>
                </w:p>
              </w:tc>
              <w:tc>
                <w:tcPr>
                  <w:tcW w:w="2500" w:type="dxa"/>
                  <w:vAlign w:val="center"/>
                </w:tcPr>
                <w:p w14:paraId="22A6A96E" w14:textId="78D94540" w:rsidR="008A2F9C" w:rsidRPr="00BA3FF2" w:rsidRDefault="008A2F9C" w:rsidP="00087C04">
                  <w:pPr>
                    <w:numPr>
                      <w:ilvl w:val="0"/>
                      <w:numId w:val="6"/>
                    </w:numPr>
                    <w:jc w:val="center"/>
                  </w:pPr>
                  <w:r w:rsidRPr="00BA3FF2">
                    <w:rPr>
                      <w:rFonts w:ascii="Arial" w:eastAsia="Arial" w:hAnsi="Arial" w:cs="Arial"/>
                      <w:b/>
                    </w:rPr>
                    <w:t>(nbre =    )</w:t>
                  </w:r>
                </w:p>
              </w:tc>
            </w:tr>
            <w:tr w:rsidR="008A2F9C" w14:paraId="5F3BF49A"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222E88E5" w14:textId="0E686861" w:rsidR="008A2F9C" w:rsidRDefault="008A2F9C" w:rsidP="00087C04">
                  <w:pPr>
                    <w:spacing w:line="480" w:lineRule="auto"/>
                    <w:jc w:val="right"/>
                    <w:rPr>
                      <w:rFonts w:ascii="Arial" w:eastAsia="Arial" w:hAnsi="Arial" w:cs="Arial"/>
                    </w:rPr>
                  </w:pPr>
                  <w:r>
                    <w:rPr>
                      <w:rFonts w:ascii="Arial" w:eastAsia="Arial" w:hAnsi="Arial" w:cs="Arial"/>
                      <w:b/>
                    </w:rPr>
                    <w:t xml:space="preserve">901 -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E4672A9" w14:textId="7C6BCA00" w:rsidR="008A2F9C" w:rsidRDefault="008A2F9C" w:rsidP="00087C04">
                  <w:pPr>
                    <w:spacing w:line="480" w:lineRule="auto"/>
                    <w:rPr>
                      <w:rFonts w:ascii="Arial" w:eastAsia="Arial" w:hAnsi="Arial" w:cs="Arial"/>
                    </w:rPr>
                  </w:pPr>
                  <w:r>
                    <w:rPr>
                      <w:rFonts w:ascii="Arial" w:eastAsia="Arial" w:hAnsi="Arial" w:cs="Arial"/>
                      <w:b/>
                    </w:rPr>
                    <w:t>Génétique moléculaire</w:t>
                  </w:r>
                </w:p>
              </w:tc>
              <w:tc>
                <w:tcPr>
                  <w:tcW w:w="2126" w:type="dxa"/>
                  <w:vAlign w:val="center"/>
                </w:tcPr>
                <w:p w14:paraId="1FA9A373" w14:textId="58D607F3" w:rsidR="008A2F9C" w:rsidRDefault="008A2F9C" w:rsidP="00087C04">
                  <w:pPr>
                    <w:numPr>
                      <w:ilvl w:val="0"/>
                      <w:numId w:val="6"/>
                    </w:numPr>
                    <w:jc w:val="center"/>
                  </w:pPr>
                  <w:r>
                    <w:rPr>
                      <w:rFonts w:ascii="Arial" w:eastAsia="Arial" w:hAnsi="Arial" w:cs="Arial"/>
                      <w:b/>
                    </w:rPr>
                    <w:t>(nbre =    )</w:t>
                  </w:r>
                </w:p>
              </w:tc>
              <w:tc>
                <w:tcPr>
                  <w:tcW w:w="2039" w:type="dxa"/>
                  <w:vAlign w:val="center"/>
                </w:tcPr>
                <w:p w14:paraId="49F0358A" w14:textId="47682D87" w:rsidR="008A2F9C" w:rsidRDefault="008A2F9C" w:rsidP="00087C04">
                  <w:pPr>
                    <w:numPr>
                      <w:ilvl w:val="0"/>
                      <w:numId w:val="6"/>
                    </w:numPr>
                    <w:jc w:val="center"/>
                  </w:pPr>
                  <w:r>
                    <w:rPr>
                      <w:rFonts w:ascii="Arial" w:eastAsia="Arial" w:hAnsi="Arial" w:cs="Arial"/>
                      <w:b/>
                    </w:rPr>
                    <w:t>(nbre =    )</w:t>
                  </w:r>
                </w:p>
              </w:tc>
              <w:tc>
                <w:tcPr>
                  <w:tcW w:w="2500" w:type="dxa"/>
                  <w:vAlign w:val="center"/>
                </w:tcPr>
                <w:p w14:paraId="1F42C2E8" w14:textId="6DAD9792" w:rsidR="008A2F9C" w:rsidRDefault="008A2F9C" w:rsidP="00087C04">
                  <w:pPr>
                    <w:numPr>
                      <w:ilvl w:val="0"/>
                      <w:numId w:val="6"/>
                    </w:numPr>
                    <w:jc w:val="center"/>
                  </w:pPr>
                  <w:r>
                    <w:rPr>
                      <w:rFonts w:ascii="Arial" w:eastAsia="Arial" w:hAnsi="Arial" w:cs="Arial"/>
                      <w:b/>
                    </w:rPr>
                    <w:t>(nbre =    )</w:t>
                  </w:r>
                </w:p>
              </w:tc>
            </w:tr>
            <w:tr w:rsidR="008A2F9C" w14:paraId="23F9CA10"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1A23AC3D" w14:textId="1136B2EA" w:rsidR="008A2F9C" w:rsidRDefault="008A2F9C" w:rsidP="00087C04">
                  <w:pPr>
                    <w:spacing w:line="480" w:lineRule="auto"/>
                    <w:jc w:val="right"/>
                    <w:rPr>
                      <w:rFonts w:ascii="Arial" w:eastAsia="Arial" w:hAnsi="Arial" w:cs="Arial"/>
                    </w:rPr>
                  </w:pPr>
                  <w:r>
                    <w:rPr>
                      <w:rFonts w:ascii="Arial" w:eastAsia="Arial" w:hAnsi="Arial" w:cs="Arial"/>
                      <w:b/>
                    </w:rPr>
                    <w:t xml:space="preserve">902 -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593500A" w14:textId="45F5FC55" w:rsidR="008A2F9C" w:rsidRDefault="008A2F9C" w:rsidP="00087C04">
                  <w:pPr>
                    <w:spacing w:line="480" w:lineRule="auto"/>
                    <w:rPr>
                      <w:rFonts w:ascii="Arial" w:eastAsia="Arial" w:hAnsi="Arial" w:cs="Arial"/>
                    </w:rPr>
                  </w:pPr>
                  <w:r>
                    <w:rPr>
                      <w:rFonts w:ascii="Arial" w:eastAsia="Arial" w:hAnsi="Arial" w:cs="Arial"/>
                      <w:b/>
                    </w:rPr>
                    <w:t>Cytogénétique</w:t>
                  </w:r>
                </w:p>
              </w:tc>
              <w:tc>
                <w:tcPr>
                  <w:tcW w:w="2126" w:type="dxa"/>
                  <w:vAlign w:val="center"/>
                </w:tcPr>
                <w:p w14:paraId="5F726C18" w14:textId="4AFE1480" w:rsidR="008A2F9C" w:rsidRDefault="008A2F9C" w:rsidP="00087C04">
                  <w:pPr>
                    <w:numPr>
                      <w:ilvl w:val="0"/>
                      <w:numId w:val="6"/>
                    </w:numPr>
                    <w:jc w:val="center"/>
                  </w:pPr>
                  <w:r>
                    <w:rPr>
                      <w:rFonts w:ascii="Arial" w:eastAsia="Arial" w:hAnsi="Arial" w:cs="Arial"/>
                      <w:b/>
                    </w:rPr>
                    <w:t>(nbre =    )</w:t>
                  </w:r>
                </w:p>
              </w:tc>
              <w:tc>
                <w:tcPr>
                  <w:tcW w:w="2039" w:type="dxa"/>
                  <w:vAlign w:val="center"/>
                </w:tcPr>
                <w:p w14:paraId="43A9B41A" w14:textId="1A9E66BA" w:rsidR="008A2F9C" w:rsidRDefault="008A2F9C" w:rsidP="00087C04">
                  <w:pPr>
                    <w:numPr>
                      <w:ilvl w:val="0"/>
                      <w:numId w:val="6"/>
                    </w:numPr>
                    <w:jc w:val="center"/>
                  </w:pPr>
                  <w:r>
                    <w:rPr>
                      <w:rFonts w:ascii="Arial" w:eastAsia="Arial" w:hAnsi="Arial" w:cs="Arial"/>
                      <w:b/>
                    </w:rPr>
                    <w:t>(nbre =    )</w:t>
                  </w:r>
                </w:p>
              </w:tc>
              <w:tc>
                <w:tcPr>
                  <w:tcW w:w="2500" w:type="dxa"/>
                  <w:vAlign w:val="center"/>
                </w:tcPr>
                <w:p w14:paraId="606F2C0D" w14:textId="71A8CB40" w:rsidR="008A2F9C" w:rsidRDefault="008A2F9C" w:rsidP="00087C04">
                  <w:pPr>
                    <w:numPr>
                      <w:ilvl w:val="0"/>
                      <w:numId w:val="6"/>
                    </w:numPr>
                    <w:jc w:val="center"/>
                  </w:pPr>
                  <w:r>
                    <w:rPr>
                      <w:rFonts w:ascii="Arial" w:eastAsia="Arial" w:hAnsi="Arial" w:cs="Arial"/>
                      <w:b/>
                    </w:rPr>
                    <w:t>(nbre =    )</w:t>
                  </w:r>
                </w:p>
              </w:tc>
            </w:tr>
            <w:tr w:rsidR="008A2F9C" w14:paraId="329E8145"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40C98B66" w14:textId="1C76F9A6" w:rsidR="008A2F9C" w:rsidRDefault="008A2F9C" w:rsidP="00087C04">
                  <w:pPr>
                    <w:spacing w:line="480" w:lineRule="auto"/>
                    <w:jc w:val="right"/>
                    <w:rPr>
                      <w:rFonts w:ascii="Arial" w:eastAsia="Arial" w:hAnsi="Arial" w:cs="Arial"/>
                    </w:rPr>
                  </w:pPr>
                  <w:r>
                    <w:rPr>
                      <w:rFonts w:ascii="Arial" w:eastAsia="Arial" w:hAnsi="Arial" w:cs="Arial"/>
                      <w:b/>
                    </w:rPr>
                    <w:t xml:space="preserve">903 -   </w:t>
                  </w:r>
                </w:p>
              </w:tc>
              <w:tc>
                <w:tcPr>
                  <w:tcW w:w="2955" w:type="dxa"/>
                  <w:tcBorders>
                    <w:top w:val="single" w:sz="4" w:space="0" w:color="000000"/>
                    <w:left w:val="single" w:sz="4" w:space="0" w:color="000000"/>
                    <w:bottom w:val="single" w:sz="4" w:space="0" w:color="000000"/>
                    <w:right w:val="single" w:sz="4" w:space="0" w:color="000000"/>
                  </w:tcBorders>
                  <w:vAlign w:val="center"/>
                </w:tcPr>
                <w:p w14:paraId="0EF59BC1" w14:textId="056E0977" w:rsidR="008A2F9C" w:rsidRDefault="008A2F9C" w:rsidP="00087C04">
                  <w:pPr>
                    <w:spacing w:line="480" w:lineRule="auto"/>
                    <w:rPr>
                      <w:rFonts w:ascii="Arial" w:eastAsia="Arial" w:hAnsi="Arial" w:cs="Arial"/>
                    </w:rPr>
                  </w:pPr>
                  <w:r>
                    <w:rPr>
                      <w:rFonts w:ascii="Arial" w:eastAsia="Arial" w:hAnsi="Arial" w:cs="Arial"/>
                      <w:b/>
                    </w:rPr>
                    <w:t>Biologie de la reproduction</w:t>
                  </w:r>
                </w:p>
              </w:tc>
              <w:tc>
                <w:tcPr>
                  <w:tcW w:w="2126" w:type="dxa"/>
                  <w:vAlign w:val="center"/>
                </w:tcPr>
                <w:p w14:paraId="7F64EA77" w14:textId="34B8A795" w:rsidR="008A2F9C" w:rsidRDefault="008A2F9C" w:rsidP="00087C04">
                  <w:pPr>
                    <w:numPr>
                      <w:ilvl w:val="0"/>
                      <w:numId w:val="6"/>
                    </w:numPr>
                    <w:jc w:val="center"/>
                  </w:pPr>
                  <w:r>
                    <w:rPr>
                      <w:rFonts w:ascii="Arial" w:eastAsia="Arial" w:hAnsi="Arial" w:cs="Arial"/>
                      <w:b/>
                    </w:rPr>
                    <w:t>(nbre =    )</w:t>
                  </w:r>
                </w:p>
              </w:tc>
              <w:tc>
                <w:tcPr>
                  <w:tcW w:w="2039" w:type="dxa"/>
                  <w:vAlign w:val="center"/>
                </w:tcPr>
                <w:p w14:paraId="5D83CFA4" w14:textId="7EC58C98" w:rsidR="008A2F9C" w:rsidRDefault="008A2F9C" w:rsidP="00087C04">
                  <w:pPr>
                    <w:numPr>
                      <w:ilvl w:val="0"/>
                      <w:numId w:val="6"/>
                    </w:numPr>
                    <w:jc w:val="center"/>
                  </w:pPr>
                  <w:r>
                    <w:rPr>
                      <w:rFonts w:ascii="Arial" w:eastAsia="Arial" w:hAnsi="Arial" w:cs="Arial"/>
                      <w:b/>
                    </w:rPr>
                    <w:t>(nbre =    )</w:t>
                  </w:r>
                </w:p>
              </w:tc>
              <w:tc>
                <w:tcPr>
                  <w:tcW w:w="2500" w:type="dxa"/>
                  <w:vAlign w:val="center"/>
                </w:tcPr>
                <w:p w14:paraId="24C19C86" w14:textId="19E41197" w:rsidR="008A2F9C" w:rsidRDefault="008A2F9C" w:rsidP="00087C04">
                  <w:pPr>
                    <w:numPr>
                      <w:ilvl w:val="0"/>
                      <w:numId w:val="6"/>
                    </w:numPr>
                    <w:jc w:val="center"/>
                  </w:pPr>
                  <w:r>
                    <w:rPr>
                      <w:rFonts w:ascii="Arial" w:eastAsia="Arial" w:hAnsi="Arial" w:cs="Arial"/>
                      <w:b/>
                    </w:rPr>
                    <w:t>(nbre =    )</w:t>
                  </w:r>
                </w:p>
              </w:tc>
            </w:tr>
            <w:tr w:rsidR="008A2F9C" w14:paraId="37A9FAED"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05D1FD93" w14:textId="1B8F0E53" w:rsidR="008A2F9C" w:rsidRDefault="008A2F9C" w:rsidP="00087C04">
                  <w:pPr>
                    <w:spacing w:line="480" w:lineRule="auto"/>
                    <w:jc w:val="right"/>
                    <w:rPr>
                      <w:rFonts w:ascii="Arial" w:eastAsia="Arial" w:hAnsi="Arial" w:cs="Arial"/>
                    </w:rPr>
                  </w:pPr>
                  <w:r>
                    <w:rPr>
                      <w:rFonts w:ascii="Arial" w:eastAsia="Arial" w:hAnsi="Arial" w:cs="Arial"/>
                      <w:b/>
                    </w:rPr>
                    <w:t xml:space="preserve">904 -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3F9AB25" w14:textId="6536F815" w:rsidR="008A2F9C" w:rsidRDefault="008A2F9C" w:rsidP="00087C04">
                  <w:pPr>
                    <w:spacing w:line="480" w:lineRule="auto"/>
                    <w:rPr>
                      <w:rFonts w:ascii="Arial" w:eastAsia="Arial" w:hAnsi="Arial" w:cs="Arial"/>
                    </w:rPr>
                  </w:pPr>
                  <w:r>
                    <w:rPr>
                      <w:rFonts w:ascii="Arial" w:eastAsia="Arial" w:hAnsi="Arial" w:cs="Arial"/>
                      <w:b/>
                    </w:rPr>
                    <w:t>Thérapie cellulaire et génique</w:t>
                  </w:r>
                </w:p>
              </w:tc>
              <w:tc>
                <w:tcPr>
                  <w:tcW w:w="2126" w:type="dxa"/>
                  <w:vAlign w:val="center"/>
                </w:tcPr>
                <w:p w14:paraId="7C2793DD" w14:textId="6A222D8D" w:rsidR="008A2F9C" w:rsidRDefault="008A2F9C" w:rsidP="00087C04">
                  <w:pPr>
                    <w:numPr>
                      <w:ilvl w:val="0"/>
                      <w:numId w:val="6"/>
                    </w:numPr>
                    <w:jc w:val="center"/>
                  </w:pPr>
                  <w:r>
                    <w:rPr>
                      <w:rFonts w:ascii="Arial" w:eastAsia="Arial" w:hAnsi="Arial" w:cs="Arial"/>
                      <w:b/>
                    </w:rPr>
                    <w:t>(nbre =    )</w:t>
                  </w:r>
                </w:p>
              </w:tc>
              <w:tc>
                <w:tcPr>
                  <w:tcW w:w="2039" w:type="dxa"/>
                  <w:vAlign w:val="center"/>
                </w:tcPr>
                <w:p w14:paraId="156074EE" w14:textId="25F9AD00" w:rsidR="008A2F9C" w:rsidRDefault="008A2F9C" w:rsidP="00087C04">
                  <w:pPr>
                    <w:numPr>
                      <w:ilvl w:val="0"/>
                      <w:numId w:val="6"/>
                    </w:numPr>
                    <w:jc w:val="center"/>
                  </w:pPr>
                  <w:r>
                    <w:rPr>
                      <w:rFonts w:ascii="Arial" w:eastAsia="Arial" w:hAnsi="Arial" w:cs="Arial"/>
                      <w:b/>
                    </w:rPr>
                    <w:t>(nbre =    )</w:t>
                  </w:r>
                </w:p>
              </w:tc>
              <w:tc>
                <w:tcPr>
                  <w:tcW w:w="2500" w:type="dxa"/>
                  <w:vAlign w:val="center"/>
                </w:tcPr>
                <w:p w14:paraId="30729AD0" w14:textId="0F9076A0" w:rsidR="008A2F9C" w:rsidRDefault="008A2F9C" w:rsidP="00087C04">
                  <w:pPr>
                    <w:numPr>
                      <w:ilvl w:val="0"/>
                      <w:numId w:val="6"/>
                    </w:numPr>
                    <w:jc w:val="center"/>
                  </w:pPr>
                  <w:r>
                    <w:rPr>
                      <w:rFonts w:ascii="Arial" w:eastAsia="Arial" w:hAnsi="Arial" w:cs="Arial"/>
                      <w:b/>
                    </w:rPr>
                    <w:t>(nbre =    )</w:t>
                  </w:r>
                </w:p>
              </w:tc>
            </w:tr>
            <w:tr w:rsidR="008A2F9C" w14:paraId="69C228A3"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0F0C1604" w14:textId="54B4CD56" w:rsidR="008A2F9C" w:rsidRDefault="008A2F9C" w:rsidP="00087C04">
                  <w:pPr>
                    <w:spacing w:line="480" w:lineRule="auto"/>
                    <w:jc w:val="right"/>
                    <w:rPr>
                      <w:rFonts w:ascii="Arial" w:eastAsia="Arial" w:hAnsi="Arial" w:cs="Arial"/>
                    </w:rPr>
                  </w:pPr>
                  <w:r>
                    <w:rPr>
                      <w:rFonts w:ascii="Arial" w:eastAsia="Arial" w:hAnsi="Arial" w:cs="Arial"/>
                      <w:b/>
                    </w:rPr>
                    <w:t xml:space="preserve">905 -  </w:t>
                  </w:r>
                </w:p>
              </w:tc>
              <w:tc>
                <w:tcPr>
                  <w:tcW w:w="2955" w:type="dxa"/>
                  <w:tcBorders>
                    <w:top w:val="single" w:sz="4" w:space="0" w:color="000000"/>
                    <w:left w:val="single" w:sz="4" w:space="0" w:color="000000"/>
                    <w:bottom w:val="single" w:sz="4" w:space="0" w:color="000000"/>
                    <w:right w:val="single" w:sz="4" w:space="0" w:color="000000"/>
                  </w:tcBorders>
                  <w:vAlign w:val="center"/>
                </w:tcPr>
                <w:p w14:paraId="5DB5489B" w14:textId="3985AA1B" w:rsidR="008A2F9C" w:rsidRDefault="008A2F9C" w:rsidP="00087C04">
                  <w:pPr>
                    <w:spacing w:line="480" w:lineRule="auto"/>
                    <w:rPr>
                      <w:rFonts w:ascii="Arial" w:eastAsia="Arial" w:hAnsi="Arial" w:cs="Arial"/>
                    </w:rPr>
                  </w:pPr>
                  <w:r>
                    <w:rPr>
                      <w:rFonts w:ascii="Arial" w:eastAsia="Arial" w:hAnsi="Arial" w:cs="Arial"/>
                      <w:b/>
                    </w:rPr>
                    <w:t>Pharmacologie - toxicologie</w:t>
                  </w:r>
                </w:p>
              </w:tc>
              <w:tc>
                <w:tcPr>
                  <w:tcW w:w="2126" w:type="dxa"/>
                  <w:vAlign w:val="center"/>
                </w:tcPr>
                <w:p w14:paraId="0EAF4225" w14:textId="215C55BD" w:rsidR="008A2F9C" w:rsidRDefault="008A2F9C" w:rsidP="00087C04">
                  <w:pPr>
                    <w:numPr>
                      <w:ilvl w:val="0"/>
                      <w:numId w:val="6"/>
                    </w:numPr>
                    <w:jc w:val="center"/>
                  </w:pPr>
                  <w:r>
                    <w:rPr>
                      <w:rFonts w:ascii="Arial" w:eastAsia="Arial" w:hAnsi="Arial" w:cs="Arial"/>
                      <w:b/>
                    </w:rPr>
                    <w:t>(nbre =    )</w:t>
                  </w:r>
                </w:p>
              </w:tc>
              <w:tc>
                <w:tcPr>
                  <w:tcW w:w="2039" w:type="dxa"/>
                  <w:vAlign w:val="center"/>
                </w:tcPr>
                <w:p w14:paraId="74894521" w14:textId="56F4BD32" w:rsidR="008A2F9C" w:rsidRDefault="008A2F9C" w:rsidP="00087C04">
                  <w:pPr>
                    <w:numPr>
                      <w:ilvl w:val="0"/>
                      <w:numId w:val="6"/>
                    </w:numPr>
                    <w:jc w:val="center"/>
                  </w:pPr>
                  <w:r>
                    <w:rPr>
                      <w:rFonts w:ascii="Arial" w:eastAsia="Arial" w:hAnsi="Arial" w:cs="Arial"/>
                      <w:b/>
                    </w:rPr>
                    <w:t>(nbre =    )</w:t>
                  </w:r>
                </w:p>
              </w:tc>
              <w:tc>
                <w:tcPr>
                  <w:tcW w:w="2500" w:type="dxa"/>
                  <w:vAlign w:val="center"/>
                </w:tcPr>
                <w:p w14:paraId="512DEBF6" w14:textId="7206B471" w:rsidR="008A2F9C" w:rsidRDefault="008A2F9C" w:rsidP="00087C04">
                  <w:pPr>
                    <w:numPr>
                      <w:ilvl w:val="0"/>
                      <w:numId w:val="6"/>
                    </w:numPr>
                    <w:jc w:val="center"/>
                  </w:pPr>
                  <w:r>
                    <w:rPr>
                      <w:rFonts w:ascii="Arial" w:eastAsia="Arial" w:hAnsi="Arial" w:cs="Arial"/>
                      <w:b/>
                    </w:rPr>
                    <w:t>(nbre =    )</w:t>
                  </w:r>
                </w:p>
              </w:tc>
            </w:tr>
          </w:tbl>
          <w:p w14:paraId="589DE11C" w14:textId="77777777" w:rsidR="00857D09" w:rsidRDefault="00857D09" w:rsidP="00087C04">
            <w:pPr>
              <w:rPr>
                <w:rFonts w:ascii="Arial" w:eastAsia="Arial" w:hAnsi="Arial" w:cs="Arial"/>
              </w:rPr>
            </w:pPr>
          </w:p>
        </w:tc>
      </w:tr>
    </w:tbl>
    <w:p w14:paraId="7D552483" w14:textId="77777777" w:rsidR="00857D09" w:rsidRDefault="00857D09" w:rsidP="00857D09"/>
    <w:p w14:paraId="4666B7BD" w14:textId="77777777" w:rsidR="00857D09" w:rsidRDefault="00857D09" w:rsidP="00857D09"/>
    <w:p w14:paraId="6DA3BB21" w14:textId="77777777" w:rsidR="00857D09" w:rsidRDefault="00857D09" w:rsidP="00857D09"/>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9"/>
        <w:gridCol w:w="2848"/>
      </w:tblGrid>
      <w:tr w:rsidR="00857D09" w14:paraId="43D5963A" w14:textId="77777777" w:rsidTr="00926F0D">
        <w:trPr>
          <w:jc w:val="center"/>
        </w:trPr>
        <w:tc>
          <w:tcPr>
            <w:tcW w:w="8209" w:type="dxa"/>
            <w:tcBorders>
              <w:top w:val="single" w:sz="12" w:space="0" w:color="000000"/>
              <w:left w:val="single" w:sz="12" w:space="0" w:color="000000"/>
              <w:bottom w:val="single" w:sz="8" w:space="0" w:color="000000"/>
              <w:right w:val="single" w:sz="12" w:space="0" w:color="000000"/>
            </w:tcBorders>
          </w:tcPr>
          <w:p w14:paraId="3D4EC94A"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Signatures</w:t>
            </w:r>
          </w:p>
        </w:tc>
        <w:tc>
          <w:tcPr>
            <w:tcW w:w="2848" w:type="dxa"/>
            <w:tcBorders>
              <w:top w:val="single" w:sz="12" w:space="0" w:color="000000"/>
              <w:left w:val="single" w:sz="12" w:space="0" w:color="000000"/>
              <w:bottom w:val="single" w:sz="8" w:space="0" w:color="000000"/>
              <w:right w:val="single" w:sz="12" w:space="0" w:color="000000"/>
            </w:tcBorders>
          </w:tcPr>
          <w:p w14:paraId="128CEFBB"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Dates</w:t>
            </w:r>
          </w:p>
        </w:tc>
      </w:tr>
      <w:tr w:rsidR="00857D09" w14:paraId="6B1864D5" w14:textId="77777777" w:rsidTr="00926F0D">
        <w:trPr>
          <w:jc w:val="center"/>
        </w:trPr>
        <w:tc>
          <w:tcPr>
            <w:tcW w:w="8209" w:type="dxa"/>
            <w:tcBorders>
              <w:top w:val="single" w:sz="12" w:space="0" w:color="000000"/>
              <w:left w:val="single" w:sz="12" w:space="0" w:color="000000"/>
              <w:bottom w:val="single" w:sz="8" w:space="0" w:color="000000"/>
              <w:right w:val="single" w:sz="12" w:space="0" w:color="000000"/>
            </w:tcBorders>
          </w:tcPr>
          <w:p w14:paraId="73F0F8DF"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Le responsable de la structure d’accueil : </w:t>
            </w:r>
          </w:p>
          <w:p w14:paraId="7E887FFD" w14:textId="77777777" w:rsidR="00857D09" w:rsidRDefault="00857D09" w:rsidP="00087C04">
            <w:pPr>
              <w:spacing w:before="120" w:after="120"/>
              <w:rPr>
                <w:rFonts w:ascii="Arial" w:eastAsia="Arial" w:hAnsi="Arial" w:cs="Arial"/>
                <w:sz w:val="18"/>
                <w:szCs w:val="18"/>
              </w:rPr>
            </w:pPr>
          </w:p>
        </w:tc>
        <w:tc>
          <w:tcPr>
            <w:tcW w:w="2848" w:type="dxa"/>
            <w:tcBorders>
              <w:top w:val="single" w:sz="12" w:space="0" w:color="000000"/>
              <w:left w:val="single" w:sz="12" w:space="0" w:color="000000"/>
              <w:bottom w:val="single" w:sz="8" w:space="0" w:color="000000"/>
              <w:right w:val="single" w:sz="12" w:space="0" w:color="000000"/>
            </w:tcBorders>
          </w:tcPr>
          <w:p w14:paraId="55A30C36" w14:textId="77777777" w:rsidR="00857D09" w:rsidRDefault="00857D09" w:rsidP="00087C04">
            <w:pPr>
              <w:spacing w:before="120" w:after="120"/>
              <w:rPr>
                <w:rFonts w:ascii="Arial" w:eastAsia="Arial" w:hAnsi="Arial" w:cs="Arial"/>
                <w:sz w:val="18"/>
                <w:szCs w:val="18"/>
              </w:rPr>
            </w:pPr>
          </w:p>
        </w:tc>
      </w:tr>
      <w:tr w:rsidR="00857D09" w14:paraId="2808ED21" w14:textId="77777777" w:rsidTr="00926F0D">
        <w:trPr>
          <w:jc w:val="center"/>
        </w:trPr>
        <w:tc>
          <w:tcPr>
            <w:tcW w:w="8209" w:type="dxa"/>
            <w:tcBorders>
              <w:top w:val="single" w:sz="8" w:space="0" w:color="000000"/>
              <w:left w:val="single" w:sz="12" w:space="0" w:color="000000"/>
              <w:bottom w:val="single" w:sz="8" w:space="0" w:color="000000"/>
              <w:right w:val="single" w:sz="12" w:space="0" w:color="000000"/>
            </w:tcBorders>
          </w:tcPr>
          <w:p w14:paraId="21E12AD4"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président de la CME de l’établissement : </w:t>
            </w:r>
          </w:p>
          <w:p w14:paraId="5634CCC6"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42A0A5E4" w14:textId="77777777" w:rsidR="00857D09" w:rsidRDefault="00857D09" w:rsidP="00087C04">
            <w:pPr>
              <w:spacing w:after="120"/>
              <w:rPr>
                <w:rFonts w:ascii="Arial" w:eastAsia="Arial" w:hAnsi="Arial" w:cs="Arial"/>
                <w:sz w:val="18"/>
                <w:szCs w:val="18"/>
              </w:rPr>
            </w:pPr>
          </w:p>
        </w:tc>
      </w:tr>
      <w:tr w:rsidR="00857D09" w14:paraId="09BFA41D" w14:textId="77777777" w:rsidTr="00926F0D">
        <w:trPr>
          <w:jc w:val="center"/>
        </w:trPr>
        <w:tc>
          <w:tcPr>
            <w:tcW w:w="8209" w:type="dxa"/>
            <w:tcBorders>
              <w:top w:val="single" w:sz="8" w:space="0" w:color="000000"/>
              <w:left w:val="single" w:sz="12" w:space="0" w:color="000000"/>
              <w:bottom w:val="single" w:sz="8" w:space="0" w:color="000000"/>
              <w:right w:val="single" w:sz="12" w:space="0" w:color="000000"/>
            </w:tcBorders>
          </w:tcPr>
          <w:p w14:paraId="797DC188"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directeur de l’établissement : </w:t>
            </w:r>
          </w:p>
          <w:p w14:paraId="68768799"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263CE8E7" w14:textId="77777777" w:rsidR="00857D09" w:rsidRDefault="00857D09" w:rsidP="00087C04">
            <w:pPr>
              <w:spacing w:after="120"/>
              <w:rPr>
                <w:rFonts w:ascii="Arial" w:eastAsia="Arial" w:hAnsi="Arial" w:cs="Arial"/>
                <w:sz w:val="18"/>
                <w:szCs w:val="18"/>
              </w:rPr>
            </w:pPr>
          </w:p>
        </w:tc>
      </w:tr>
    </w:tbl>
    <w:p w14:paraId="180796DF" w14:textId="77777777" w:rsidR="00857D09" w:rsidRDefault="00857D09" w:rsidP="00857D09"/>
    <w:p w14:paraId="7633B489" w14:textId="77777777" w:rsidR="00857D09" w:rsidRDefault="00857D09" w:rsidP="00857D09"/>
    <w:p w14:paraId="38A1EF92" w14:textId="77777777" w:rsidR="00140751" w:rsidRDefault="00140751">
      <w:bookmarkStart w:id="3" w:name="_GoBack"/>
      <w:bookmarkEnd w:id="3"/>
    </w:p>
    <w:sectPr w:rsidR="00140751">
      <w:headerReference w:type="even" r:id="rId8"/>
      <w:headerReference w:type="default" r:id="rId9"/>
      <w:footerReference w:type="default" r:id="rId10"/>
      <w:headerReference w:type="first" r:id="rId11"/>
      <w:pgSz w:w="11906" w:h="16838"/>
      <w:pgMar w:top="1153" w:right="1418"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234E" w14:textId="77777777" w:rsidR="001A5F2C" w:rsidRDefault="001A5F2C" w:rsidP="00857D09">
      <w:r>
        <w:separator/>
      </w:r>
    </w:p>
  </w:endnote>
  <w:endnote w:type="continuationSeparator" w:id="0">
    <w:p w14:paraId="2CEE3C8A" w14:textId="77777777" w:rsidR="001A5F2C" w:rsidRDefault="001A5F2C" w:rsidP="008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07A1" w14:textId="41FE75A1"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35EA0">
      <w:rPr>
        <w:noProof/>
        <w:color w:val="000000"/>
      </w:rPr>
      <w:t>7</w:t>
    </w:r>
    <w:r>
      <w:rPr>
        <w:color w:val="000000"/>
      </w:rPr>
      <w:fldChar w:fldCharType="end"/>
    </w:r>
  </w:p>
  <w:p w14:paraId="15809750" w14:textId="77777777" w:rsidR="00F21E64" w:rsidRDefault="001A5F2C">
    <w:pPr>
      <w:pBdr>
        <w:top w:val="nil"/>
        <w:left w:val="nil"/>
        <w:bottom w:val="nil"/>
        <w:right w:val="nil"/>
        <w:between w:val="nil"/>
      </w:pBdr>
      <w:tabs>
        <w:tab w:val="center" w:pos="4536"/>
        <w:tab w:val="right" w:pos="9072"/>
      </w:tabs>
      <w:rPr>
        <w:color w:val="000000"/>
      </w:rPr>
    </w:pPr>
  </w:p>
  <w:p w14:paraId="01399A27" w14:textId="77777777" w:rsidR="00F21E64" w:rsidRDefault="001A5F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58A3B" w14:textId="77777777" w:rsidR="001A5F2C" w:rsidRDefault="001A5F2C" w:rsidP="00857D09">
      <w:r>
        <w:separator/>
      </w:r>
    </w:p>
  </w:footnote>
  <w:footnote w:type="continuationSeparator" w:id="0">
    <w:p w14:paraId="2F33BE3C" w14:textId="77777777" w:rsidR="001A5F2C" w:rsidRDefault="001A5F2C" w:rsidP="0085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98A7" w14:textId="77777777"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r>
      <w:rPr>
        <w:noProof/>
      </w:rPr>
      <mc:AlternateContent>
        <mc:Choice Requires="wps">
          <w:drawing>
            <wp:anchor distT="0" distB="0" distL="0" distR="0" simplePos="0" relativeHeight="251660288" behindDoc="0" locked="0" layoutInCell="1" hidden="0" allowOverlap="1" wp14:anchorId="6904F0B2" wp14:editId="7D92CE2D">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732B53EF" w14:textId="77777777" w:rsidR="00F21E64" w:rsidRDefault="001A5F2C">
                          <w:pPr>
                            <w:textDirection w:val="btLr"/>
                          </w:pPr>
                        </w:p>
                      </w:txbxContent>
                    </wps:txbx>
                    <wps:bodyPr spcFirstLastPara="1" wrap="square" lIns="91425" tIns="91425" rIns="91425" bIns="91425" anchor="ctr" anchorCtr="0">
                      <a:noAutofit/>
                    </wps:bodyPr>
                  </wps:wsp>
                </a:graphicData>
              </a:graphic>
            </wp:anchor>
          </w:drawing>
        </mc:Choice>
        <mc:Fallback>
          <w:pict>
            <v:rect w14:anchorId="6904F0B2" id="Rectangle 1" o:spid="_x0000_s1026" style="position:absolute;left:0;text-align:left;margin-left:64pt;margin-top:-197pt;width:453.15pt;height:453.15pt;rotation:-45;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" fillcolor="#a5a5a5" stroked="f">
              <v:fill opacity="32639f"/>
              <v:textbox inset="2.53958mm,2.53958mm,2.53958mm,2.53958mm">
                <w:txbxContent>
                  <w:p w14:paraId="732B53EF" w14:textId="77777777" w:rsidR="00F21E64" w:rsidRDefault="0003560D">
                    <w:pPr>
                      <w:textDirection w:val="btLr"/>
                    </w:pPr>
                  </w:p>
                </w:txbxContent>
              </v:textbox>
              <w10:wrap type="square"/>
            </v:rect>
          </w:pict>
        </mc:Fallback>
      </mc:AlternateContent>
    </w:r>
  </w:p>
  <w:p w14:paraId="6AAB26D1" w14:textId="77777777" w:rsidR="00F21E64" w:rsidRDefault="001A5F2C">
    <w:pPr>
      <w:pBdr>
        <w:top w:val="nil"/>
        <w:left w:val="nil"/>
        <w:bottom w:val="nil"/>
        <w:right w:val="nil"/>
        <w:between w:val="nil"/>
      </w:pBdr>
      <w:tabs>
        <w:tab w:val="center" w:pos="4536"/>
        <w:tab w:val="right" w:pos="9072"/>
      </w:tabs>
      <w:ind w:right="360"/>
      <w:rPr>
        <w:color w:val="000000"/>
      </w:rPr>
    </w:pPr>
  </w:p>
  <w:p w14:paraId="42FD0C33" w14:textId="77777777" w:rsidR="00F21E64" w:rsidRDefault="001A5F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1CDE" w14:textId="19FCFC95" w:rsidR="00F21E64" w:rsidRDefault="00111365">
    <w:pPr>
      <w:pBdr>
        <w:top w:val="nil"/>
        <w:left w:val="nil"/>
        <w:bottom w:val="nil"/>
        <w:right w:val="nil"/>
        <w:between w:val="nil"/>
      </w:pBdr>
      <w:tabs>
        <w:tab w:val="center" w:pos="4536"/>
        <w:tab w:val="right" w:pos="9072"/>
      </w:tabs>
      <w:jc w:val="right"/>
      <w:rPr>
        <w:rFonts w:ascii="Arial" w:eastAsia="Arial" w:hAnsi="Arial" w:cs="Arial"/>
        <w:color w:val="000000"/>
      </w:rPr>
    </w:pPr>
    <w:r>
      <w:rPr>
        <w:rFonts w:ascii="Arial" w:eastAsia="Arial" w:hAnsi="Arial" w:cs="Arial"/>
        <w:b/>
        <w:color w:val="000000"/>
      </w:rPr>
      <w:t xml:space="preserve">Année universitaire </w:t>
    </w:r>
    <w:r w:rsidR="00320D8F">
      <w:rPr>
        <w:rFonts w:ascii="Arial" w:eastAsia="Arial" w:hAnsi="Arial" w:cs="Arial"/>
        <w:b/>
        <w:color w:val="000000"/>
      </w:rPr>
      <w:t>202</w:t>
    </w:r>
    <w:r w:rsidR="00335EA0">
      <w:rPr>
        <w:rFonts w:ascii="Arial" w:eastAsia="Arial" w:hAnsi="Arial" w:cs="Arial"/>
        <w:b/>
        <w:color w:val="000000"/>
      </w:rPr>
      <w:t>1-2022</w:t>
    </w:r>
  </w:p>
  <w:p w14:paraId="726913F3" w14:textId="77777777" w:rsidR="00F21E64" w:rsidRDefault="001A5F2C">
    <w:pPr>
      <w:pBdr>
        <w:top w:val="nil"/>
        <w:left w:val="nil"/>
        <w:bottom w:val="nil"/>
        <w:right w:val="nil"/>
        <w:between w:val="nil"/>
      </w:pBdr>
      <w:tabs>
        <w:tab w:val="center" w:pos="4536"/>
        <w:tab w:val="right" w:pos="9072"/>
      </w:tabs>
      <w:ind w:right="360"/>
      <w:rPr>
        <w:color w:val="000000"/>
      </w:rPr>
    </w:pPr>
  </w:p>
  <w:p w14:paraId="442F36A8" w14:textId="77777777" w:rsidR="00F21E64" w:rsidRDefault="001A5F2C">
    <w:pPr>
      <w:pBdr>
        <w:top w:val="nil"/>
        <w:left w:val="nil"/>
        <w:bottom w:val="nil"/>
        <w:right w:val="nil"/>
        <w:between w:val="nil"/>
      </w:pBdr>
      <w:tabs>
        <w:tab w:val="center" w:pos="4536"/>
        <w:tab w:val="right" w:pos="9072"/>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A6E9" w14:textId="77777777" w:rsidR="00F21E64" w:rsidRDefault="00111365">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9264" behindDoc="0" locked="0" layoutInCell="1" hidden="0" allowOverlap="1" wp14:anchorId="03FC9BAC" wp14:editId="0CECCAC3">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0DB6DD59" w14:textId="77777777" w:rsidR="00F21E64" w:rsidRDefault="001A5F2C">
                          <w:pPr>
                            <w:textDirection w:val="btLr"/>
                          </w:pPr>
                        </w:p>
                      </w:txbxContent>
                    </wps:txbx>
                    <wps:bodyPr spcFirstLastPara="1" wrap="square" lIns="91425" tIns="91425" rIns="91425" bIns="91425" anchor="ctr" anchorCtr="0">
                      <a:noAutofit/>
                    </wps:bodyPr>
                  </wps:wsp>
                </a:graphicData>
              </a:graphic>
            </wp:anchor>
          </w:drawing>
        </mc:Choice>
        <mc:Fallback>
          <w:pict>
            <v:rect w14:anchorId="03FC9BAC" id="Rectangle 2" o:spid="_x0000_s1027" style="position:absolute;margin-left:64pt;margin-top:-197pt;width:453.15pt;height:453.15pt;rotation:-45;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" fillcolor="#a5a5a5" stroked="f">
              <v:fill opacity="32639f"/>
              <v:textbox inset="2.53958mm,2.53958mm,2.53958mm,2.53958mm">
                <w:txbxContent>
                  <w:p w14:paraId="0DB6DD59" w14:textId="77777777" w:rsidR="00F21E64" w:rsidRDefault="0003560D">
                    <w:pP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183"/>
    <w:multiLevelType w:val="multilevel"/>
    <w:tmpl w:val="FE7C5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200B73"/>
    <w:multiLevelType w:val="multilevel"/>
    <w:tmpl w:val="F66AC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467B69"/>
    <w:multiLevelType w:val="multilevel"/>
    <w:tmpl w:val="6B120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680F28"/>
    <w:multiLevelType w:val="multilevel"/>
    <w:tmpl w:val="3F94864C"/>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4" w15:restartNumberingAfterBreak="0">
    <w:nsid w:val="37F3362E"/>
    <w:multiLevelType w:val="multilevel"/>
    <w:tmpl w:val="8A58E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EB159E5"/>
    <w:multiLevelType w:val="multilevel"/>
    <w:tmpl w:val="C1D22DF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3F5B436C"/>
    <w:multiLevelType w:val="multilevel"/>
    <w:tmpl w:val="940AD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9567B4"/>
    <w:multiLevelType w:val="multilevel"/>
    <w:tmpl w:val="6C241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1E7641B"/>
    <w:multiLevelType w:val="multilevel"/>
    <w:tmpl w:val="5BFA1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AF82136"/>
    <w:multiLevelType w:val="multilevel"/>
    <w:tmpl w:val="97FA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A297EF8"/>
    <w:multiLevelType w:val="multilevel"/>
    <w:tmpl w:val="62EEB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E5E5F53"/>
    <w:multiLevelType w:val="multilevel"/>
    <w:tmpl w:val="6ED68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6"/>
  </w:num>
  <w:num w:numId="4">
    <w:abstractNumId w:val="4"/>
  </w:num>
  <w:num w:numId="5">
    <w:abstractNumId w:val="1"/>
  </w:num>
  <w:num w:numId="6">
    <w:abstractNumId w:val="8"/>
  </w:num>
  <w:num w:numId="7">
    <w:abstractNumId w:val="9"/>
  </w:num>
  <w:num w:numId="8">
    <w:abstractNumId w:val="10"/>
  </w:num>
  <w:num w:numId="9">
    <w:abstractNumId w:val="5"/>
  </w:num>
  <w:num w:numId="10">
    <w:abstractNumId w:val="11"/>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ICHON, Astrid (DGOS/SOUS-DIR DES RESS HUMAINES SYSTEME SANTE/RH1)">
    <w15:presenceInfo w15:providerId="AD" w15:userId="S-1-5-21-27022435-3177379373-3347635678-3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09"/>
    <w:rsid w:val="0003560D"/>
    <w:rsid w:val="000375E3"/>
    <w:rsid w:val="00086041"/>
    <w:rsid w:val="000E7020"/>
    <w:rsid w:val="00111365"/>
    <w:rsid w:val="00140751"/>
    <w:rsid w:val="001A5F2C"/>
    <w:rsid w:val="00280FE6"/>
    <w:rsid w:val="00282D8E"/>
    <w:rsid w:val="002870C2"/>
    <w:rsid w:val="002C5E57"/>
    <w:rsid w:val="00320D8F"/>
    <w:rsid w:val="00335EA0"/>
    <w:rsid w:val="00386107"/>
    <w:rsid w:val="003D298D"/>
    <w:rsid w:val="00530437"/>
    <w:rsid w:val="005316C5"/>
    <w:rsid w:val="006014AE"/>
    <w:rsid w:val="00857D09"/>
    <w:rsid w:val="008A2F9C"/>
    <w:rsid w:val="00926F0D"/>
    <w:rsid w:val="009338FD"/>
    <w:rsid w:val="00BA3FF2"/>
    <w:rsid w:val="00CF338B"/>
    <w:rsid w:val="00D94605"/>
    <w:rsid w:val="00DD09C4"/>
    <w:rsid w:val="00E63D3A"/>
    <w:rsid w:val="00EF75C1"/>
    <w:rsid w:val="00F8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17A8"/>
  <w15:docId w15:val="{EDCD981E-A80D-494E-94BD-30BECA2C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0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7D09"/>
    <w:pPr>
      <w:tabs>
        <w:tab w:val="center" w:pos="4536"/>
        <w:tab w:val="right" w:pos="9072"/>
      </w:tabs>
    </w:pPr>
  </w:style>
  <w:style w:type="character" w:customStyle="1" w:styleId="PieddepageCar">
    <w:name w:val="Pied de page Car"/>
    <w:basedOn w:val="Policepardfaut"/>
    <w:link w:val="Pieddepage"/>
    <w:uiPriority w:val="99"/>
    <w:rsid w:val="00857D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304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37"/>
    <w:rPr>
      <w:rFonts w:ascii="Segoe UI" w:eastAsia="Times New Roman" w:hAnsi="Segoe UI" w:cs="Segoe UI"/>
      <w:sz w:val="18"/>
      <w:szCs w:val="18"/>
      <w:lang w:eastAsia="fr-FR"/>
    </w:rPr>
  </w:style>
  <w:style w:type="paragraph" w:styleId="Rvision">
    <w:name w:val="Revision"/>
    <w:hidden/>
    <w:uiPriority w:val="99"/>
    <w:semiHidden/>
    <w:rsid w:val="00111365"/>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F338B"/>
    <w:rPr>
      <w:b/>
      <w:bCs/>
    </w:rPr>
  </w:style>
  <w:style w:type="character" w:customStyle="1" w:styleId="ObjetducommentaireCar">
    <w:name w:val="Objet du commentaire Car"/>
    <w:basedOn w:val="CommentaireCar"/>
    <w:link w:val="Objetducommentaire"/>
    <w:uiPriority w:val="99"/>
    <w:semiHidden/>
    <w:rsid w:val="00CF338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7530-5CB1-4332-A4F0-45B0F46C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8218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PERICHON, Astrid (DGOS/SOUS-DIR DES RESS HUMAINES SYSTEME SANTE/RH1)</dc:creator>
  <cp:lastModifiedBy>HELLAL, Asma</cp:lastModifiedBy>
  <cp:revision>5</cp:revision>
  <dcterms:created xsi:type="dcterms:W3CDTF">2020-12-15T12:34:00Z</dcterms:created>
  <dcterms:modified xsi:type="dcterms:W3CDTF">2020-12-15T13:51:00Z</dcterms:modified>
</cp:coreProperties>
</file>