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39771845"/>
        <w:docPartObj>
          <w:docPartGallery w:val="Cover Pages"/>
          <w:docPartUnique/>
        </w:docPartObj>
      </w:sdtPr>
      <w:sdtEndPr>
        <w:rPr>
          <w:rFonts w:cstheme="majorHAnsi"/>
          <w:bCs/>
          <w:color w:val="164194"/>
          <w:spacing w:val="200"/>
          <w:szCs w:val="20"/>
        </w:rPr>
      </w:sdtEndPr>
      <w:sdtContent>
        <w:p w14:paraId="5A3CD6CD" w14:textId="718E64B7" w:rsidR="00D7778C" w:rsidRPr="00491FA7" w:rsidRDefault="00CB5027" w:rsidP="00491FA7">
          <w:pPr>
            <w:sectPr w:rsidR="00D7778C" w:rsidRPr="00491FA7" w:rsidSect="00FF2607"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 w:code="9"/>
              <w:pgMar w:top="567" w:right="1558" w:bottom="567" w:left="1701" w:header="600" w:footer="600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940864" behindDoc="0" locked="0" layoutInCell="1" allowOverlap="1" wp14:anchorId="504E94A5" wp14:editId="71A9705B">
                    <wp:simplePos x="0" y="0"/>
                    <wp:positionH relativeFrom="column">
                      <wp:posOffset>-984442</wp:posOffset>
                    </wp:positionH>
                    <wp:positionV relativeFrom="paragraph">
                      <wp:posOffset>365347</wp:posOffset>
                    </wp:positionV>
                    <wp:extent cx="2934586" cy="9147810"/>
                    <wp:effectExtent l="0" t="0" r="0" b="0"/>
                    <wp:wrapNone/>
                    <wp:docPr id="5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34586" cy="9147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34235" w14:textId="2533112E" w:rsidR="00E362F7" w:rsidRPr="00CB5027" w:rsidRDefault="00FE4D22" w:rsidP="00CB5027">
                                <w:pPr>
                                  <w:jc w:val="left"/>
                                  <w:rPr>
                                    <w:rFonts w:ascii="Arial Rounded MT Bold" w:hAnsi="Arial Rounded MT Bold"/>
                                    <w:color w:val="6D90C0"/>
                                    <w:sz w:val="180"/>
                                    <w:szCs w:val="180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color w:val="6D90C0"/>
                                    <w:sz w:val="180"/>
                                    <w:szCs w:val="180"/>
                                  </w:rPr>
                                  <w:t>DOSSIER DE CANDIDATURE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504E94A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8" o:spid="_x0000_s1026" type="#_x0000_t202" style="position:absolute;left:0;text-align:left;margin-left:-77.5pt;margin-top:28.75pt;width:231.05pt;height:720.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" filled="f" stroked="f">
                    <v:textbox style="layout-flow:vertical;mso-layout-flow-alt:bottom-to-top">
                      <w:txbxContent>
                        <w:p w14:paraId="2C434235" w14:textId="2533112E" w:rsidR="00E362F7" w:rsidRPr="00CB5027" w:rsidRDefault="00FE4D22" w:rsidP="00CB5027">
                          <w:pPr>
                            <w:jc w:val="left"/>
                            <w:rPr>
                              <w:rFonts w:ascii="Arial Rounded MT Bold" w:hAnsi="Arial Rounded MT Bold"/>
                              <w:color w:val="6D90C0"/>
                              <w:sz w:val="180"/>
                              <w:szCs w:val="18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6D90C0"/>
                              <w:sz w:val="180"/>
                              <w:szCs w:val="180"/>
                            </w:rPr>
                            <w:t>DOSSIER DE CANDIDATURE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14DE5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32991" behindDoc="0" locked="0" layoutInCell="1" allowOverlap="1" wp14:anchorId="0C483AEA" wp14:editId="4A08CD31">
                    <wp:simplePos x="0" y="0"/>
                    <wp:positionH relativeFrom="column">
                      <wp:posOffset>-1082040</wp:posOffset>
                    </wp:positionH>
                    <wp:positionV relativeFrom="paragraph">
                      <wp:posOffset>-938986</wp:posOffset>
                    </wp:positionV>
                    <wp:extent cx="3016885" cy="10960100"/>
                    <wp:effectExtent l="0" t="0" r="0" b="0"/>
                    <wp:wrapNone/>
                    <wp:docPr id="28" name="Rectangle 3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16885" cy="10960100"/>
                            </a:xfrm>
                            <a:prstGeom prst="rect">
                              <a:avLst/>
                            </a:prstGeom>
                            <a:solidFill>
                              <a:srgbClr val="1E54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25BC577E" id="Rectangle 365" o:spid="_x0000_s1026" style="position:absolute;margin-left:-85.2pt;margin-top:-73.95pt;width:237.55pt;height:863pt;z-index:25173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" fillcolor="#1e549e" stroked="f" strokecolor="#d8d8d8"/>
                </w:pict>
              </mc:Fallback>
            </mc:AlternateContent>
          </w:r>
          <w:r w:rsidR="00993929">
            <w:rPr>
              <w:rFonts w:cstheme="majorHAnsi"/>
              <w:bCs/>
              <w:noProof/>
              <w:color w:val="164194"/>
              <w:spacing w:val="200"/>
              <w:szCs w:val="20"/>
              <w:lang w:eastAsia="fr-FR"/>
            </w:rPr>
            <w:drawing>
              <wp:anchor distT="0" distB="0" distL="114300" distR="114300" simplePos="0" relativeHeight="251734016" behindDoc="0" locked="0" layoutInCell="1" allowOverlap="1" wp14:anchorId="4EB4B4C1" wp14:editId="058735CB">
                <wp:simplePos x="0" y="0"/>
                <wp:positionH relativeFrom="column">
                  <wp:posOffset>4852035</wp:posOffset>
                </wp:positionH>
                <wp:positionV relativeFrom="paragraph">
                  <wp:posOffset>8609509</wp:posOffset>
                </wp:positionV>
                <wp:extent cx="1184275" cy="676275"/>
                <wp:effectExtent l="0" t="0" r="0" b="9525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s1.bmp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93929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960320" behindDoc="0" locked="0" layoutInCell="1" allowOverlap="1" wp14:anchorId="2F2772E1" wp14:editId="176EFC2E">
                    <wp:simplePos x="0" y="0"/>
                    <wp:positionH relativeFrom="column">
                      <wp:posOffset>2397125</wp:posOffset>
                    </wp:positionH>
                    <wp:positionV relativeFrom="paragraph">
                      <wp:posOffset>2604949</wp:posOffset>
                    </wp:positionV>
                    <wp:extent cx="0" cy="991673"/>
                    <wp:effectExtent l="19050" t="0" r="38100" b="18415"/>
                    <wp:wrapNone/>
                    <wp:docPr id="27" name="AutoShap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91673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97BF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06029C9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0" o:spid="_x0000_s1026" type="#_x0000_t32" style="position:absolute;margin-left:188.75pt;margin-top:205.1pt;width:0;height:78.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" strokecolor="#97bf0d" strokeweight="4.5pt"/>
                </w:pict>
              </mc:Fallback>
            </mc:AlternateContent>
          </w:r>
          <w:r w:rsidR="00993929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802624" behindDoc="0" locked="0" layoutInCell="1" allowOverlap="1" wp14:anchorId="17CD2D68" wp14:editId="3553A734">
                    <wp:simplePos x="0" y="0"/>
                    <wp:positionH relativeFrom="column">
                      <wp:posOffset>2564765</wp:posOffset>
                    </wp:positionH>
                    <wp:positionV relativeFrom="paragraph">
                      <wp:posOffset>2489379</wp:posOffset>
                    </wp:positionV>
                    <wp:extent cx="3820795" cy="4968875"/>
                    <wp:effectExtent l="0" t="0" r="0" b="3175"/>
                    <wp:wrapNone/>
                    <wp:docPr id="49" name="Zone de text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820795" cy="4968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EDAD92" w14:textId="31D5AB05" w:rsidR="00E362F7" w:rsidRPr="00CB5027" w:rsidRDefault="00CB5027" w:rsidP="00AD7962">
                                <w:pPr>
                                  <w:tabs>
                                    <w:tab w:val="left" w:pos="1440"/>
                                  </w:tabs>
                                  <w:jc w:val="left"/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4"/>
                                    <w:szCs w:val="44"/>
                                  </w:rPr>
                                </w:pPr>
                                <w:r w:rsidRPr="00CB5027"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4"/>
                                    <w:szCs w:val="44"/>
                                  </w:rPr>
                                  <w:t>Numérisation de l’</w:t>
                                </w:r>
                                <w:r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4"/>
                                    <w:szCs w:val="44"/>
                                  </w:rPr>
                                  <w:t>anatom</w:t>
                                </w:r>
                                <w:r w:rsidR="00FE2A4E"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4"/>
                                    <w:szCs w:val="44"/>
                                  </w:rPr>
                                  <w:t xml:space="preserve">ie et </w:t>
                                </w:r>
                                <w:r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4"/>
                                    <w:szCs w:val="44"/>
                                  </w:rPr>
                                  <w:t>cyto</w:t>
                                </w:r>
                                <w:r w:rsidRPr="00CB5027"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4"/>
                                    <w:szCs w:val="44"/>
                                  </w:rPr>
                                  <w:t>logie</w:t>
                                </w:r>
                                <w:r w:rsidR="00FE2A4E"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4"/>
                                    <w:szCs w:val="44"/>
                                  </w:rPr>
                                  <w:t xml:space="preserve"> pathologiques</w:t>
                                </w:r>
                              </w:p>
                              <w:p w14:paraId="1E288725" w14:textId="75D30D58" w:rsidR="00E362F7" w:rsidRPr="00CB5027" w:rsidRDefault="00FE4D22" w:rsidP="00CB5027">
                                <w:pPr>
                                  <w:jc w:val="left"/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  <w:t>Dossier de candidature pour l’a</w:t>
                                </w:r>
                                <w:r w:rsidR="00CB5027"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  <w:t>ppel à projets pour la numérisation de l’activité d’</w:t>
                                </w:r>
                                <w:proofErr w:type="spellStart"/>
                                <w:r w:rsidR="00CB5027"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  <w:t>anatomocytopathologie</w:t>
                                </w:r>
                                <w:proofErr w:type="spellEnd"/>
                                <w:r w:rsidR="00CB5027"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  <w:t xml:space="preserve"> hospitalière en Ile-de-France</w:t>
                                </w:r>
                              </w:p>
                              <w:p w14:paraId="13D54666" w14:textId="77777777" w:rsidR="00CB5027" w:rsidRPr="00C82AB8" w:rsidRDefault="00CB5027" w:rsidP="00CB5027">
                                <w:r>
                                  <w:t>Juillet 2022</w:t>
                                </w:r>
                              </w:p>
                              <w:p w14:paraId="77FA741E" w14:textId="77777777" w:rsidR="00E362F7" w:rsidRPr="00FB5468" w:rsidRDefault="00E362F7">
                                <w:pPr>
                                  <w:rPr>
                                    <w:rFonts w:cstheme="minorHAnsi"/>
                                    <w:b/>
                                    <w:color w:val="1E549E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5E45A486" w14:textId="77777777" w:rsidR="00E362F7" w:rsidRPr="00E852CD" w:rsidRDefault="00E362F7" w:rsidP="00E852CD">
                                <w:pPr>
                                  <w:rPr>
                                    <w:rFonts w:cstheme="minorHAnsi"/>
                                    <w:color w:val="1E549E"/>
                                    <w:sz w:val="32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CD2D6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2" o:spid="_x0000_s1027" type="#_x0000_t202" style="position:absolute;left:0;text-align:left;margin-left:201.95pt;margin-top:196pt;width:300.85pt;height:39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" filled="f" stroked="f" strokeweight=".5pt">
                    <v:path arrowok="t"/>
                    <v:textbox>
                      <w:txbxContent>
                        <w:p w14:paraId="29EDAD92" w14:textId="31D5AB05" w:rsidR="00E362F7" w:rsidRPr="00CB5027" w:rsidRDefault="00CB5027" w:rsidP="00AD7962">
                          <w:pPr>
                            <w:tabs>
                              <w:tab w:val="left" w:pos="1440"/>
                            </w:tabs>
                            <w:jc w:val="left"/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4"/>
                              <w:szCs w:val="44"/>
                            </w:rPr>
                          </w:pPr>
                          <w:r w:rsidRPr="00CB5027"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4"/>
                              <w:szCs w:val="44"/>
                            </w:rPr>
                            <w:t>Numérisation de l’</w:t>
                          </w:r>
                          <w:r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4"/>
                              <w:szCs w:val="44"/>
                            </w:rPr>
                            <w:t>anatom</w:t>
                          </w:r>
                          <w:r w:rsidR="00FE2A4E"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4"/>
                              <w:szCs w:val="44"/>
                            </w:rPr>
                            <w:t xml:space="preserve">ie et </w:t>
                          </w:r>
                          <w:r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4"/>
                              <w:szCs w:val="44"/>
                            </w:rPr>
                            <w:t>cyto</w:t>
                          </w:r>
                          <w:r w:rsidRPr="00CB5027"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4"/>
                              <w:szCs w:val="44"/>
                            </w:rPr>
                            <w:t>logie</w:t>
                          </w:r>
                          <w:r w:rsidR="00FE2A4E"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4"/>
                              <w:szCs w:val="44"/>
                            </w:rPr>
                            <w:t xml:space="preserve"> pathologiques</w:t>
                          </w:r>
                        </w:p>
                        <w:p w14:paraId="1E288725" w14:textId="75D30D58" w:rsidR="00E362F7" w:rsidRPr="00CB5027" w:rsidRDefault="00FE4D22" w:rsidP="00CB5027">
                          <w:pPr>
                            <w:jc w:val="left"/>
                            <w:rPr>
                              <w:rFonts w:asciiTheme="majorHAnsi" w:eastAsiaTheme="majorEastAsia" w:hAnsiTheme="majorHAnsi" w:cstheme="majorBidi"/>
                              <w:color w:val="1E549E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1E549E"/>
                              <w:sz w:val="32"/>
                              <w:szCs w:val="36"/>
                            </w:rPr>
                            <w:t>Dossier de candidature pour l’a</w:t>
                          </w:r>
                          <w:r w:rsidR="00CB5027">
                            <w:rPr>
                              <w:rFonts w:asciiTheme="majorHAnsi" w:eastAsiaTheme="majorEastAsia" w:hAnsiTheme="majorHAnsi" w:cstheme="majorBidi"/>
                              <w:color w:val="1E549E"/>
                              <w:sz w:val="32"/>
                              <w:szCs w:val="36"/>
                            </w:rPr>
                            <w:t>ppel à projets pour la numérisation de l’activité d’anatomocytopathologie hospitalière en Ile-de-France</w:t>
                          </w:r>
                        </w:p>
                        <w:p w14:paraId="13D54666" w14:textId="77777777" w:rsidR="00CB5027" w:rsidRPr="00C82AB8" w:rsidRDefault="00CB5027" w:rsidP="00CB5027">
                          <w:r>
                            <w:t>Juillet 2022</w:t>
                          </w:r>
                        </w:p>
                        <w:p w14:paraId="77FA741E" w14:textId="77777777" w:rsidR="00E362F7" w:rsidRPr="00FB5468" w:rsidRDefault="00E362F7">
                          <w:pPr>
                            <w:rPr>
                              <w:rFonts w:cstheme="minorHAnsi"/>
                              <w:b/>
                              <w:color w:val="1E549E"/>
                              <w:sz w:val="56"/>
                              <w:szCs w:val="56"/>
                            </w:rPr>
                          </w:pPr>
                        </w:p>
                        <w:p w14:paraId="5E45A486" w14:textId="77777777" w:rsidR="00E362F7" w:rsidRPr="00E852CD" w:rsidRDefault="00E362F7" w:rsidP="00E852CD">
                          <w:pPr>
                            <w:rPr>
                              <w:rFonts w:cstheme="minorHAnsi"/>
                              <w:color w:val="1E549E"/>
                              <w:sz w:val="32"/>
                              <w:szCs w:val="4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A100DF2" w14:textId="6697D7B2" w:rsidR="005E3A3E" w:rsidRPr="00491FA7" w:rsidRDefault="0046603E" w:rsidP="00491FA7">
          <w:pPr>
            <w:spacing w:after="200" w:line="276" w:lineRule="auto"/>
            <w:jc w:val="left"/>
            <w:rPr>
              <w:rFonts w:asciiTheme="majorHAnsi" w:hAnsiTheme="majorHAnsi" w:cstheme="majorHAnsi"/>
              <w:b/>
              <w:color w:val="164194"/>
              <w:spacing w:val="200"/>
              <w:szCs w:val="20"/>
            </w:rPr>
          </w:pPr>
        </w:p>
      </w:sdtContent>
    </w:sdt>
    <w:p w14:paraId="24F3B988" w14:textId="77777777" w:rsidR="00CB5027" w:rsidRDefault="00CB5027" w:rsidP="00FE4D22">
      <w:pPr>
        <w:pStyle w:val="Titre2"/>
        <w:numPr>
          <w:ilvl w:val="0"/>
          <w:numId w:val="0"/>
        </w:numPr>
      </w:pPr>
      <w:r>
        <w:t xml:space="preserve"> </w:t>
      </w:r>
      <w:bookmarkStart w:id="0" w:name="_Toc108543357"/>
      <w:r w:rsidR="00AF5BDF">
        <w:t>Constitution du dossier de candidature</w:t>
      </w:r>
      <w:bookmarkEnd w:id="0"/>
    </w:p>
    <w:p w14:paraId="35216E39" w14:textId="4966682B" w:rsidR="0008039C" w:rsidRDefault="00F60480" w:rsidP="00623219">
      <w:pPr>
        <w:rPr>
          <w:szCs w:val="20"/>
        </w:rPr>
      </w:pPr>
      <w:r>
        <w:rPr>
          <w:szCs w:val="20"/>
        </w:rPr>
        <w:t>Les dossiers de candidatures doivent obligatoirement être visés par le directeur de l’établissement</w:t>
      </w:r>
      <w:r w:rsidR="0096745B">
        <w:rPr>
          <w:szCs w:val="20"/>
        </w:rPr>
        <w:t xml:space="preserve">, du PCME ainsi que </w:t>
      </w:r>
      <w:r>
        <w:rPr>
          <w:szCs w:val="20"/>
        </w:rPr>
        <w:t>du service d’</w:t>
      </w:r>
      <w:r w:rsidR="00623219">
        <w:rPr>
          <w:szCs w:val="20"/>
        </w:rPr>
        <w:t>a</w:t>
      </w:r>
      <w:r w:rsidR="00C4158D">
        <w:rPr>
          <w:szCs w:val="20"/>
        </w:rPr>
        <w:t>natom</w:t>
      </w:r>
      <w:r w:rsidR="00FB47EE">
        <w:rPr>
          <w:szCs w:val="20"/>
        </w:rPr>
        <w:t xml:space="preserve">ie et </w:t>
      </w:r>
      <w:r w:rsidR="00C4158D">
        <w:rPr>
          <w:szCs w:val="20"/>
        </w:rPr>
        <w:t xml:space="preserve">cytologie </w:t>
      </w:r>
      <w:r w:rsidR="00FB47EE">
        <w:rPr>
          <w:szCs w:val="20"/>
        </w:rPr>
        <w:t xml:space="preserve">pathologiques </w:t>
      </w:r>
      <w:r w:rsidR="00C4158D">
        <w:rPr>
          <w:szCs w:val="20"/>
        </w:rPr>
        <w:t>en question</w:t>
      </w:r>
      <w:r>
        <w:rPr>
          <w:szCs w:val="20"/>
        </w:rPr>
        <w:t>.</w:t>
      </w:r>
      <w:r w:rsidR="006342E1">
        <w:rPr>
          <w:szCs w:val="20"/>
        </w:rPr>
        <w:t xml:space="preserve"> </w:t>
      </w:r>
    </w:p>
    <w:p w14:paraId="5E8E560C" w14:textId="5EADB72D" w:rsidR="00852CF6" w:rsidRPr="00623219" w:rsidRDefault="003C36E0" w:rsidP="00623219">
      <w:pPr>
        <w:rPr>
          <w:i/>
          <w:color w:val="265985" w:themeColor="accent2"/>
          <w:szCs w:val="20"/>
        </w:rPr>
      </w:pPr>
      <w:r w:rsidRPr="00623219">
        <w:rPr>
          <w:i/>
          <w:color w:val="265985" w:themeColor="accent2"/>
        </w:rPr>
        <w:t>Le dossier comportera 4</w:t>
      </w:r>
      <w:r w:rsidR="00852CF6" w:rsidRPr="00623219">
        <w:rPr>
          <w:i/>
          <w:color w:val="265985" w:themeColor="accent2"/>
        </w:rPr>
        <w:t xml:space="preserve"> parties</w:t>
      </w:r>
      <w:r w:rsidR="00FE4D22">
        <w:rPr>
          <w:i/>
          <w:color w:val="265985" w:themeColor="accent2"/>
        </w:rPr>
        <w:t xml:space="preserve"> : </w:t>
      </w:r>
    </w:p>
    <w:p w14:paraId="1588064B" w14:textId="77777777" w:rsidR="00C4158D" w:rsidRPr="00C4158D" w:rsidRDefault="00F8148D" w:rsidP="00623219">
      <w:pPr>
        <w:pStyle w:val="Titre3"/>
      </w:pPr>
      <w:bookmarkStart w:id="1" w:name="_Toc108543358"/>
      <w:r>
        <w:rPr>
          <w:rStyle w:val="Emphaseintense"/>
          <w:b/>
          <w:bCs/>
          <w:i w:val="0"/>
          <w:iCs w:val="0"/>
          <w:color w:val="275885" w:themeColor="accent1" w:themeShade="BF"/>
        </w:rPr>
        <w:t>a.</w:t>
      </w:r>
      <w:r w:rsidR="00C4158D" w:rsidRPr="003C36E0">
        <w:rPr>
          <w:rStyle w:val="Emphaseintense"/>
          <w:b/>
          <w:bCs/>
          <w:i w:val="0"/>
          <w:iCs w:val="0"/>
          <w:color w:val="275885" w:themeColor="accent1" w:themeShade="BF"/>
        </w:rPr>
        <w:t xml:space="preserve"> Organisation du Service</w:t>
      </w:r>
      <w:r w:rsidR="00C245D3">
        <w:rPr>
          <w:rStyle w:val="Emphaseintense"/>
          <w:b/>
          <w:bCs/>
          <w:i w:val="0"/>
          <w:iCs w:val="0"/>
          <w:color w:val="275885" w:themeColor="accent1" w:themeShade="BF"/>
        </w:rPr>
        <w:t xml:space="preserve"> et/ou des services concernés par le projet</w:t>
      </w:r>
      <w:bookmarkEnd w:id="1"/>
    </w:p>
    <w:p w14:paraId="1E662F5C" w14:textId="77777777" w:rsidR="0008039C" w:rsidRPr="002066A5" w:rsidRDefault="0008039C" w:rsidP="00623219">
      <w:pPr>
        <w:rPr>
          <w:rFonts w:ascii="Arial" w:hAnsi="Arial" w:cs="Arial"/>
          <w:i/>
          <w:color w:val="000000"/>
          <w:szCs w:val="20"/>
        </w:rPr>
      </w:pPr>
      <w:r w:rsidRPr="002066A5">
        <w:rPr>
          <w:rFonts w:ascii="Arial" w:hAnsi="Arial" w:cs="Arial"/>
          <w:i/>
          <w:color w:val="000000"/>
          <w:szCs w:val="20"/>
        </w:rPr>
        <w:t>Effectifs</w:t>
      </w:r>
      <w:r w:rsidR="002066A5" w:rsidRPr="002066A5">
        <w:rPr>
          <w:rFonts w:ascii="Arial" w:hAnsi="Arial" w:cs="Arial"/>
          <w:i/>
          <w:color w:val="000000"/>
          <w:szCs w:val="20"/>
        </w:rPr>
        <w:t xml:space="preserve"> actuels</w:t>
      </w:r>
    </w:p>
    <w:p w14:paraId="5133942B" w14:textId="7FC64711" w:rsidR="0008039C" w:rsidRDefault="0008039C" w:rsidP="00623219">
      <w:pPr>
        <w:pStyle w:val="Paragraphedeliste"/>
        <w:numPr>
          <w:ilvl w:val="0"/>
          <w:numId w:val="57"/>
        </w:numPr>
        <w:spacing w:before="0" w:after="160" w:line="259" w:lineRule="auto"/>
        <w:rPr>
          <w:rFonts w:ascii="Arial" w:hAnsi="Arial" w:cs="Arial"/>
          <w:color w:val="000000"/>
          <w:szCs w:val="20"/>
        </w:rPr>
      </w:pPr>
      <w:r w:rsidRPr="0008039C">
        <w:rPr>
          <w:rFonts w:ascii="Arial" w:hAnsi="Arial" w:cs="Arial"/>
          <w:color w:val="000000"/>
          <w:szCs w:val="20"/>
        </w:rPr>
        <w:t>E</w:t>
      </w:r>
      <w:r w:rsidR="002066A5">
        <w:rPr>
          <w:rFonts w:ascii="Arial" w:hAnsi="Arial" w:cs="Arial"/>
          <w:color w:val="000000"/>
          <w:szCs w:val="20"/>
        </w:rPr>
        <w:t xml:space="preserve">TP médical ; </w:t>
      </w:r>
    </w:p>
    <w:p w14:paraId="42C814DB" w14:textId="491A00FE" w:rsidR="002066A5" w:rsidRDefault="0008039C" w:rsidP="00623219">
      <w:pPr>
        <w:pStyle w:val="Paragraphedeliste"/>
        <w:numPr>
          <w:ilvl w:val="0"/>
          <w:numId w:val="57"/>
        </w:numPr>
        <w:spacing w:before="0" w:after="160" w:line="259" w:lineRule="auto"/>
        <w:rPr>
          <w:rFonts w:ascii="Arial" w:hAnsi="Arial" w:cs="Arial"/>
          <w:color w:val="000000"/>
          <w:szCs w:val="20"/>
        </w:rPr>
      </w:pPr>
      <w:r w:rsidRPr="0008039C">
        <w:rPr>
          <w:rFonts w:ascii="Arial" w:hAnsi="Arial" w:cs="Arial"/>
          <w:color w:val="000000"/>
          <w:szCs w:val="20"/>
        </w:rPr>
        <w:t>ETP paramédical (cadre</w:t>
      </w:r>
      <w:r w:rsidR="002066A5">
        <w:rPr>
          <w:rFonts w:ascii="Arial" w:hAnsi="Arial" w:cs="Arial"/>
          <w:color w:val="000000"/>
          <w:szCs w:val="20"/>
        </w:rPr>
        <w:t>s</w:t>
      </w:r>
      <w:r w:rsidRPr="0008039C">
        <w:rPr>
          <w:rFonts w:ascii="Arial" w:hAnsi="Arial" w:cs="Arial"/>
          <w:color w:val="000000"/>
          <w:szCs w:val="20"/>
        </w:rPr>
        <w:t>, techniciens,</w:t>
      </w:r>
      <w:r w:rsidR="002066A5">
        <w:rPr>
          <w:rFonts w:ascii="Arial" w:hAnsi="Arial" w:cs="Arial"/>
          <w:color w:val="000000"/>
          <w:szCs w:val="20"/>
        </w:rPr>
        <w:t xml:space="preserve"> ingénieurs de numérisation, secrétariat</w:t>
      </w:r>
      <w:r w:rsidR="008B509A">
        <w:rPr>
          <w:rFonts w:ascii="Arial" w:hAnsi="Arial" w:cs="Arial"/>
          <w:color w:val="000000"/>
          <w:szCs w:val="20"/>
        </w:rPr>
        <w:t>, autre</w:t>
      </w:r>
      <w:r w:rsidR="002066A5">
        <w:rPr>
          <w:rFonts w:ascii="Arial" w:hAnsi="Arial" w:cs="Arial"/>
          <w:color w:val="000000"/>
          <w:szCs w:val="20"/>
        </w:rPr>
        <w:t xml:space="preserve">) ; </w:t>
      </w:r>
    </w:p>
    <w:p w14:paraId="10D4EA3B" w14:textId="7E5ACD6B" w:rsidR="002066A5" w:rsidRDefault="002066A5" w:rsidP="00623219">
      <w:pPr>
        <w:pStyle w:val="Paragraphedeliste"/>
        <w:spacing w:before="0" w:after="160" w:line="259" w:lineRule="auto"/>
        <w:rPr>
          <w:rFonts w:ascii="Arial" w:hAnsi="Arial" w:cs="Arial"/>
          <w:color w:val="000000"/>
          <w:szCs w:val="20"/>
        </w:rPr>
      </w:pPr>
    </w:p>
    <w:p w14:paraId="7C877A34" w14:textId="77777777" w:rsidR="00FE4D22" w:rsidRPr="002066A5" w:rsidRDefault="00FE4D22" w:rsidP="00623219">
      <w:pPr>
        <w:pStyle w:val="Paragraphedeliste"/>
        <w:spacing w:before="0" w:after="160" w:line="259" w:lineRule="auto"/>
        <w:rPr>
          <w:rFonts w:ascii="Arial" w:hAnsi="Arial" w:cs="Arial"/>
          <w:color w:val="000000"/>
          <w:szCs w:val="20"/>
        </w:rPr>
      </w:pPr>
    </w:p>
    <w:p w14:paraId="23E24782" w14:textId="0162C0EE" w:rsidR="00F8148D" w:rsidRDefault="002066A5" w:rsidP="00623219">
      <w:pPr>
        <w:spacing w:before="0" w:after="160" w:line="259" w:lineRule="auto"/>
        <w:rPr>
          <w:rFonts w:ascii="Arial" w:hAnsi="Arial" w:cs="Arial"/>
          <w:color w:val="000000"/>
          <w:szCs w:val="20"/>
        </w:rPr>
      </w:pPr>
      <w:r w:rsidRPr="002066A5">
        <w:rPr>
          <w:rFonts w:ascii="Arial" w:hAnsi="Arial" w:cs="Arial"/>
          <w:i/>
          <w:color w:val="000000"/>
          <w:szCs w:val="20"/>
        </w:rPr>
        <w:t>Evolution des effectifs à l’issue du projet de numérisation</w:t>
      </w:r>
      <w:r>
        <w:rPr>
          <w:rFonts w:ascii="Arial" w:hAnsi="Arial" w:cs="Arial"/>
          <w:color w:val="000000"/>
          <w:szCs w:val="20"/>
        </w:rPr>
        <w:t> ;</w:t>
      </w:r>
    </w:p>
    <w:p w14:paraId="094398FC" w14:textId="77777777" w:rsidR="00FE4D22" w:rsidRPr="002066A5" w:rsidRDefault="00FE4D22" w:rsidP="00623219">
      <w:pPr>
        <w:spacing w:before="0" w:after="160" w:line="259" w:lineRule="auto"/>
        <w:rPr>
          <w:rFonts w:ascii="Arial" w:hAnsi="Arial" w:cs="Arial"/>
          <w:color w:val="000000"/>
          <w:szCs w:val="20"/>
        </w:rPr>
      </w:pPr>
    </w:p>
    <w:p w14:paraId="3ADDFA9A" w14:textId="01F8A09E" w:rsidR="0008039C" w:rsidRDefault="00C245D3" w:rsidP="00623219">
      <w:pPr>
        <w:rPr>
          <w:rFonts w:ascii="Arial" w:hAnsi="Arial" w:cs="Arial"/>
          <w:i/>
          <w:color w:val="000000"/>
          <w:szCs w:val="20"/>
        </w:rPr>
      </w:pPr>
      <w:r>
        <w:rPr>
          <w:rFonts w:ascii="Arial" w:hAnsi="Arial" w:cs="Arial"/>
          <w:i/>
          <w:color w:val="000000"/>
          <w:szCs w:val="20"/>
        </w:rPr>
        <w:t>L’a</w:t>
      </w:r>
      <w:r w:rsidR="0008039C" w:rsidRPr="002066A5">
        <w:rPr>
          <w:rFonts w:ascii="Arial" w:hAnsi="Arial" w:cs="Arial"/>
          <w:i/>
          <w:color w:val="000000"/>
          <w:szCs w:val="20"/>
        </w:rPr>
        <w:t>ctivité</w:t>
      </w:r>
      <w:r>
        <w:rPr>
          <w:rFonts w:ascii="Arial" w:hAnsi="Arial" w:cs="Arial"/>
          <w:i/>
          <w:color w:val="000000"/>
          <w:szCs w:val="20"/>
        </w:rPr>
        <w:t xml:space="preserve"> du service sur l</w:t>
      </w:r>
      <w:r w:rsidR="0096745B">
        <w:rPr>
          <w:rFonts w:ascii="Arial" w:hAnsi="Arial" w:cs="Arial"/>
          <w:i/>
          <w:color w:val="000000"/>
          <w:szCs w:val="20"/>
        </w:rPr>
        <w:t>es années 2019 et 2021</w:t>
      </w:r>
      <w:r>
        <w:rPr>
          <w:rFonts w:ascii="Arial" w:hAnsi="Arial" w:cs="Arial"/>
          <w:i/>
          <w:color w:val="000000"/>
          <w:szCs w:val="20"/>
        </w:rPr>
        <w:t xml:space="preserve"> </w:t>
      </w:r>
    </w:p>
    <w:p w14:paraId="222B5038" w14:textId="667D9006" w:rsidR="006342E1" w:rsidRDefault="006342E1" w:rsidP="00623219">
      <w:pPr>
        <w:rPr>
          <w:rFonts w:ascii="Arial" w:hAnsi="Arial" w:cs="Arial"/>
          <w:i/>
          <w:color w:val="000000"/>
          <w:szCs w:val="20"/>
        </w:rPr>
      </w:pPr>
      <w:r>
        <w:rPr>
          <w:rFonts w:ascii="Arial" w:hAnsi="Arial" w:cs="Arial"/>
          <w:i/>
          <w:color w:val="000000"/>
          <w:szCs w:val="20"/>
        </w:rPr>
        <w:t>Nombre d’actes par jour/an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4"/>
        <w:gridCol w:w="2755"/>
        <w:gridCol w:w="2398"/>
      </w:tblGrid>
      <w:tr w:rsidR="006342E1" w14:paraId="58C9FB18" w14:textId="77777777" w:rsidTr="006342E1">
        <w:trPr>
          <w:trHeight w:val="443"/>
        </w:trPr>
        <w:tc>
          <w:tcPr>
            <w:tcW w:w="3484" w:type="dxa"/>
            <w:shd w:val="clear" w:color="auto" w:fill="D9D9D9" w:themeFill="background1" w:themeFillShade="D9"/>
          </w:tcPr>
          <w:p w14:paraId="15EC2F29" w14:textId="77777777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14:paraId="20D9F7F6" w14:textId="477D2B7C" w:rsidR="006342E1" w:rsidRDefault="006342E1" w:rsidP="006342E1">
            <w:pPr>
              <w:jc w:val="center"/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2019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650A5774" w14:textId="5D5C0A15" w:rsidR="006342E1" w:rsidRDefault="006342E1" w:rsidP="006342E1">
            <w:pPr>
              <w:jc w:val="center"/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2021</w:t>
            </w:r>
          </w:p>
        </w:tc>
      </w:tr>
      <w:tr w:rsidR="006342E1" w14:paraId="2D093406" w14:textId="7157F38B" w:rsidTr="006342E1">
        <w:trPr>
          <w:trHeight w:val="443"/>
        </w:trPr>
        <w:tc>
          <w:tcPr>
            <w:tcW w:w="3484" w:type="dxa"/>
          </w:tcPr>
          <w:p w14:paraId="3380B831" w14:textId="040C8441" w:rsidR="006342E1" w:rsidRDefault="006342E1" w:rsidP="005A43FF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 xml:space="preserve">Nombre de pièces </w:t>
            </w:r>
            <w:r w:rsidR="005A43FF">
              <w:rPr>
                <w:rFonts w:ascii="Arial" w:hAnsi="Arial" w:cs="Arial"/>
                <w:i/>
                <w:color w:val="000000"/>
                <w:szCs w:val="20"/>
              </w:rPr>
              <w:t>opératoires</w:t>
            </w:r>
          </w:p>
        </w:tc>
        <w:tc>
          <w:tcPr>
            <w:tcW w:w="2755" w:type="dxa"/>
          </w:tcPr>
          <w:p w14:paraId="6C26F170" w14:textId="77777777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398" w:type="dxa"/>
          </w:tcPr>
          <w:p w14:paraId="56271E78" w14:textId="77777777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6342E1" w14:paraId="18EAD74C" w14:textId="73B6C15E" w:rsidTr="006342E1">
        <w:trPr>
          <w:trHeight w:val="443"/>
        </w:trPr>
        <w:tc>
          <w:tcPr>
            <w:tcW w:w="3484" w:type="dxa"/>
          </w:tcPr>
          <w:p w14:paraId="551D9807" w14:textId="4D0C746C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Nombre de biopsies</w:t>
            </w:r>
          </w:p>
        </w:tc>
        <w:tc>
          <w:tcPr>
            <w:tcW w:w="2755" w:type="dxa"/>
          </w:tcPr>
          <w:p w14:paraId="6B5E3A2E" w14:textId="77777777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398" w:type="dxa"/>
          </w:tcPr>
          <w:p w14:paraId="45253599" w14:textId="77777777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6342E1" w14:paraId="5D03127E" w14:textId="155C9922" w:rsidTr="006342E1">
        <w:trPr>
          <w:trHeight w:val="453"/>
        </w:trPr>
        <w:tc>
          <w:tcPr>
            <w:tcW w:w="3484" w:type="dxa"/>
          </w:tcPr>
          <w:p w14:paraId="04523756" w14:textId="38A2BF4A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Nombre d’examens cytologiques</w:t>
            </w:r>
          </w:p>
        </w:tc>
        <w:tc>
          <w:tcPr>
            <w:tcW w:w="2755" w:type="dxa"/>
          </w:tcPr>
          <w:p w14:paraId="61217E9C" w14:textId="77777777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398" w:type="dxa"/>
          </w:tcPr>
          <w:p w14:paraId="1C6B5C56" w14:textId="77777777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</w:tbl>
    <w:p w14:paraId="67369C83" w14:textId="77777777" w:rsidR="006342E1" w:rsidRPr="002066A5" w:rsidRDefault="006342E1" w:rsidP="00623219">
      <w:pPr>
        <w:rPr>
          <w:rFonts w:ascii="Arial" w:hAnsi="Arial" w:cs="Arial"/>
          <w:i/>
          <w:color w:val="000000"/>
          <w:szCs w:val="20"/>
        </w:rPr>
      </w:pPr>
    </w:p>
    <w:p w14:paraId="6C27795A" w14:textId="2FC231D1" w:rsidR="006342E1" w:rsidRDefault="0096745B" w:rsidP="006342E1">
      <w:pPr>
        <w:spacing w:before="0" w:after="160" w:line="240" w:lineRule="auto"/>
        <w:rPr>
          <w:rFonts w:ascii="Arial" w:hAnsi="Arial" w:cs="Arial"/>
          <w:i/>
          <w:color w:val="000000"/>
          <w:szCs w:val="20"/>
        </w:rPr>
      </w:pPr>
      <w:r w:rsidRPr="006342E1">
        <w:rPr>
          <w:rFonts w:ascii="Arial" w:hAnsi="Arial" w:cs="Arial"/>
          <w:i/>
          <w:color w:val="000000"/>
          <w:szCs w:val="20"/>
        </w:rPr>
        <w:t xml:space="preserve">Volume </w:t>
      </w:r>
      <w:r w:rsidR="002066A5" w:rsidRPr="006342E1">
        <w:rPr>
          <w:rFonts w:ascii="Arial" w:hAnsi="Arial" w:cs="Arial"/>
          <w:i/>
          <w:color w:val="000000"/>
          <w:szCs w:val="20"/>
        </w:rPr>
        <w:t xml:space="preserve">de lames </w:t>
      </w:r>
      <w:r w:rsidRPr="006342E1">
        <w:rPr>
          <w:rFonts w:ascii="Arial" w:hAnsi="Arial" w:cs="Arial"/>
          <w:i/>
          <w:color w:val="000000"/>
          <w:szCs w:val="20"/>
        </w:rPr>
        <w:t xml:space="preserve">produites </w:t>
      </w:r>
      <w:r w:rsidR="002066A5" w:rsidRPr="006342E1">
        <w:rPr>
          <w:rFonts w:ascii="Arial" w:hAnsi="Arial" w:cs="Arial"/>
          <w:i/>
          <w:color w:val="000000"/>
          <w:szCs w:val="20"/>
        </w:rPr>
        <w:t>par jour/an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4"/>
        <w:gridCol w:w="2755"/>
        <w:gridCol w:w="2398"/>
      </w:tblGrid>
      <w:tr w:rsidR="006342E1" w14:paraId="55F49860" w14:textId="77777777" w:rsidTr="0073105E">
        <w:trPr>
          <w:trHeight w:val="443"/>
        </w:trPr>
        <w:tc>
          <w:tcPr>
            <w:tcW w:w="3484" w:type="dxa"/>
            <w:shd w:val="clear" w:color="auto" w:fill="D9D9D9" w:themeFill="background1" w:themeFillShade="D9"/>
          </w:tcPr>
          <w:p w14:paraId="41675427" w14:textId="77777777" w:rsidR="006342E1" w:rsidRDefault="006342E1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14:paraId="341429B8" w14:textId="77777777" w:rsidR="006342E1" w:rsidRDefault="006342E1" w:rsidP="0073105E">
            <w:pPr>
              <w:jc w:val="center"/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2019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0491519D" w14:textId="77777777" w:rsidR="006342E1" w:rsidRDefault="006342E1" w:rsidP="0073105E">
            <w:pPr>
              <w:jc w:val="center"/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2021</w:t>
            </w:r>
          </w:p>
        </w:tc>
      </w:tr>
      <w:tr w:rsidR="006342E1" w14:paraId="7B6CD542" w14:textId="77777777" w:rsidTr="0073105E">
        <w:trPr>
          <w:trHeight w:val="443"/>
        </w:trPr>
        <w:tc>
          <w:tcPr>
            <w:tcW w:w="3484" w:type="dxa"/>
          </w:tcPr>
          <w:p w14:paraId="23867863" w14:textId="420891B7" w:rsidR="006342E1" w:rsidRDefault="00D65756" w:rsidP="005A43FF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Lames</w:t>
            </w:r>
            <w:r w:rsidR="006342E1">
              <w:rPr>
                <w:rFonts w:ascii="Arial" w:hAnsi="Arial" w:cs="Arial"/>
                <w:i/>
                <w:color w:val="000000"/>
                <w:szCs w:val="20"/>
              </w:rPr>
              <w:t xml:space="preserve"> de pièces </w:t>
            </w:r>
            <w:r w:rsidR="005A43FF">
              <w:rPr>
                <w:rFonts w:ascii="Arial" w:hAnsi="Arial" w:cs="Arial"/>
                <w:i/>
                <w:color w:val="000000"/>
                <w:szCs w:val="20"/>
              </w:rPr>
              <w:t>opératoires</w:t>
            </w:r>
          </w:p>
        </w:tc>
        <w:tc>
          <w:tcPr>
            <w:tcW w:w="2755" w:type="dxa"/>
          </w:tcPr>
          <w:p w14:paraId="78C53BD0" w14:textId="77777777" w:rsidR="006342E1" w:rsidRDefault="006342E1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398" w:type="dxa"/>
          </w:tcPr>
          <w:p w14:paraId="41949033" w14:textId="77777777" w:rsidR="006342E1" w:rsidRDefault="006342E1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6342E1" w14:paraId="344AD52C" w14:textId="77777777" w:rsidTr="0073105E">
        <w:trPr>
          <w:trHeight w:val="443"/>
        </w:trPr>
        <w:tc>
          <w:tcPr>
            <w:tcW w:w="3484" w:type="dxa"/>
          </w:tcPr>
          <w:p w14:paraId="193E31ED" w14:textId="709DA9F2" w:rsidR="006342E1" w:rsidRDefault="00D65756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Lames</w:t>
            </w:r>
            <w:r w:rsidR="006342E1">
              <w:rPr>
                <w:rFonts w:ascii="Arial" w:hAnsi="Arial" w:cs="Arial"/>
                <w:i/>
                <w:color w:val="000000"/>
                <w:szCs w:val="20"/>
              </w:rPr>
              <w:t xml:space="preserve"> de biopsies</w:t>
            </w:r>
          </w:p>
        </w:tc>
        <w:tc>
          <w:tcPr>
            <w:tcW w:w="2755" w:type="dxa"/>
          </w:tcPr>
          <w:p w14:paraId="020E08C6" w14:textId="77777777" w:rsidR="006342E1" w:rsidRDefault="006342E1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398" w:type="dxa"/>
          </w:tcPr>
          <w:p w14:paraId="6F7345D4" w14:textId="77777777" w:rsidR="006342E1" w:rsidRDefault="006342E1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6342E1" w14:paraId="28562180" w14:textId="77777777" w:rsidTr="0073105E">
        <w:trPr>
          <w:trHeight w:val="453"/>
        </w:trPr>
        <w:tc>
          <w:tcPr>
            <w:tcW w:w="3484" w:type="dxa"/>
          </w:tcPr>
          <w:p w14:paraId="35E0CCD4" w14:textId="020F553E" w:rsidR="006342E1" w:rsidRDefault="00D65756" w:rsidP="00D65756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Lames</w:t>
            </w:r>
            <w:r w:rsidR="006342E1">
              <w:rPr>
                <w:rFonts w:ascii="Arial" w:hAnsi="Arial" w:cs="Arial"/>
                <w:i/>
                <w:color w:val="000000"/>
                <w:szCs w:val="20"/>
              </w:rPr>
              <w:t xml:space="preserve"> cytologiques</w:t>
            </w:r>
          </w:p>
        </w:tc>
        <w:tc>
          <w:tcPr>
            <w:tcW w:w="2755" w:type="dxa"/>
          </w:tcPr>
          <w:p w14:paraId="0C1EC4AC" w14:textId="77777777" w:rsidR="006342E1" w:rsidRDefault="006342E1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398" w:type="dxa"/>
          </w:tcPr>
          <w:p w14:paraId="136BC44B" w14:textId="77777777" w:rsidR="006342E1" w:rsidRDefault="006342E1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</w:tbl>
    <w:p w14:paraId="3F118F06" w14:textId="25A917B4" w:rsidR="002066A5" w:rsidRPr="008B509A" w:rsidRDefault="002066A5" w:rsidP="008B509A">
      <w:pPr>
        <w:spacing w:before="0" w:after="160" w:line="259" w:lineRule="auto"/>
        <w:rPr>
          <w:rFonts w:ascii="Arial" w:hAnsi="Arial" w:cs="Arial"/>
          <w:color w:val="000000"/>
          <w:szCs w:val="20"/>
        </w:rPr>
      </w:pPr>
      <w:bookmarkStart w:id="2" w:name="_GoBack"/>
      <w:bookmarkEnd w:id="2"/>
    </w:p>
    <w:p w14:paraId="1FA8BD49" w14:textId="77777777" w:rsidR="0008039C" w:rsidRPr="002066A5" w:rsidRDefault="0008039C" w:rsidP="00623219">
      <w:pPr>
        <w:rPr>
          <w:rFonts w:ascii="Arial" w:hAnsi="Arial" w:cs="Arial"/>
          <w:i/>
          <w:color w:val="000000"/>
          <w:szCs w:val="20"/>
        </w:rPr>
      </w:pPr>
      <w:r w:rsidRPr="002066A5">
        <w:rPr>
          <w:rFonts w:ascii="Arial" w:hAnsi="Arial" w:cs="Arial"/>
          <w:i/>
          <w:color w:val="000000"/>
          <w:szCs w:val="20"/>
        </w:rPr>
        <w:t>Organisation territorial</w:t>
      </w:r>
      <w:r w:rsidR="002066A5" w:rsidRPr="002066A5">
        <w:rPr>
          <w:rFonts w:ascii="Arial" w:hAnsi="Arial" w:cs="Arial"/>
          <w:i/>
          <w:color w:val="000000"/>
          <w:szCs w:val="20"/>
        </w:rPr>
        <w:t>e</w:t>
      </w:r>
      <w:r w:rsidRPr="002066A5">
        <w:rPr>
          <w:rFonts w:ascii="Arial" w:hAnsi="Arial" w:cs="Arial"/>
          <w:i/>
          <w:color w:val="000000"/>
          <w:szCs w:val="20"/>
        </w:rPr>
        <w:t xml:space="preserve"> de l’activité et collaborations </w:t>
      </w:r>
    </w:p>
    <w:p w14:paraId="277266C6" w14:textId="65650CB7" w:rsidR="0008039C" w:rsidRDefault="002066A5" w:rsidP="00F8148D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Organisation de</w:t>
      </w:r>
      <w:r w:rsidR="00F232D3">
        <w:rPr>
          <w:rFonts w:ascii="Arial" w:hAnsi="Arial" w:cs="Arial"/>
          <w:color w:val="000000"/>
          <w:szCs w:val="20"/>
        </w:rPr>
        <w:t xml:space="preserve"> </w:t>
      </w:r>
      <w:r w:rsidR="0008039C" w:rsidRPr="002066A5">
        <w:rPr>
          <w:rFonts w:ascii="Arial" w:hAnsi="Arial" w:cs="Arial"/>
          <w:color w:val="000000"/>
          <w:szCs w:val="20"/>
        </w:rPr>
        <w:t xml:space="preserve">l’activité au sein du </w:t>
      </w:r>
      <w:r>
        <w:rPr>
          <w:rFonts w:ascii="Arial" w:hAnsi="Arial" w:cs="Arial"/>
          <w:color w:val="000000"/>
          <w:szCs w:val="20"/>
        </w:rPr>
        <w:t>GHT et du département - q</w:t>
      </w:r>
      <w:r w:rsidR="0008039C" w:rsidRPr="002066A5">
        <w:rPr>
          <w:rFonts w:ascii="Arial" w:hAnsi="Arial" w:cs="Arial"/>
          <w:color w:val="000000"/>
          <w:szCs w:val="20"/>
        </w:rPr>
        <w:t>uelle</w:t>
      </w:r>
      <w:r>
        <w:rPr>
          <w:rFonts w:ascii="Arial" w:hAnsi="Arial" w:cs="Arial"/>
          <w:color w:val="000000"/>
          <w:szCs w:val="20"/>
        </w:rPr>
        <w:t>s</w:t>
      </w:r>
      <w:r w:rsidR="0008039C" w:rsidRPr="002066A5">
        <w:rPr>
          <w:rFonts w:ascii="Arial" w:hAnsi="Arial" w:cs="Arial"/>
          <w:color w:val="000000"/>
          <w:szCs w:val="20"/>
        </w:rPr>
        <w:t xml:space="preserve"> </w:t>
      </w:r>
      <w:r w:rsidR="008B509A">
        <w:rPr>
          <w:rFonts w:ascii="Arial" w:hAnsi="Arial" w:cs="Arial"/>
          <w:color w:val="000000"/>
          <w:szCs w:val="20"/>
        </w:rPr>
        <w:t xml:space="preserve">modalités de coopération et/ou </w:t>
      </w:r>
      <w:r w:rsidR="0008039C" w:rsidRPr="002066A5">
        <w:rPr>
          <w:rFonts w:ascii="Arial" w:hAnsi="Arial" w:cs="Arial"/>
          <w:color w:val="000000"/>
          <w:szCs w:val="20"/>
        </w:rPr>
        <w:t>mutualisation</w:t>
      </w:r>
      <w:r>
        <w:rPr>
          <w:rFonts w:ascii="Arial" w:hAnsi="Arial" w:cs="Arial"/>
          <w:color w:val="000000"/>
          <w:szCs w:val="20"/>
        </w:rPr>
        <w:t>s</w:t>
      </w:r>
      <w:r w:rsidR="0008039C" w:rsidRPr="002066A5">
        <w:rPr>
          <w:rFonts w:ascii="Arial" w:hAnsi="Arial" w:cs="Arial"/>
          <w:color w:val="000000"/>
          <w:szCs w:val="20"/>
        </w:rPr>
        <w:t xml:space="preserve"> avec les autres services d’ACP dans le département ? </w:t>
      </w:r>
    </w:p>
    <w:p w14:paraId="6AEF71FA" w14:textId="77777777" w:rsidR="00FE4D22" w:rsidRDefault="00FE4D22" w:rsidP="00FE4D22">
      <w:pPr>
        <w:pStyle w:val="Paragraphedeliste"/>
        <w:spacing w:before="0" w:after="160" w:line="240" w:lineRule="auto"/>
        <w:rPr>
          <w:rFonts w:ascii="Arial" w:hAnsi="Arial" w:cs="Arial"/>
          <w:color w:val="000000"/>
          <w:szCs w:val="20"/>
        </w:rPr>
      </w:pPr>
    </w:p>
    <w:p w14:paraId="35B20647" w14:textId="6428E7FF" w:rsidR="00FE4D22" w:rsidRPr="00FE4D22" w:rsidRDefault="00FB47EE" w:rsidP="00FE4D22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Réalisation des examens </w:t>
      </w:r>
      <w:r w:rsidR="00F777B1" w:rsidRPr="002066A5">
        <w:rPr>
          <w:rFonts w:ascii="Arial" w:hAnsi="Arial" w:cs="Arial"/>
          <w:color w:val="000000"/>
          <w:szCs w:val="20"/>
        </w:rPr>
        <w:t>extemporané</w:t>
      </w:r>
      <w:r>
        <w:rPr>
          <w:rFonts w:ascii="Arial" w:hAnsi="Arial" w:cs="Arial"/>
          <w:color w:val="000000"/>
          <w:szCs w:val="20"/>
        </w:rPr>
        <w:t xml:space="preserve">s par </w:t>
      </w:r>
      <w:proofErr w:type="spellStart"/>
      <w:r>
        <w:rPr>
          <w:rFonts w:ascii="Arial" w:hAnsi="Arial" w:cs="Arial"/>
          <w:color w:val="000000"/>
          <w:szCs w:val="20"/>
        </w:rPr>
        <w:t>télépathologie</w:t>
      </w:r>
      <w:proofErr w:type="spellEnd"/>
      <w:r w:rsidR="00FE4D22">
        <w:rPr>
          <w:rFonts w:ascii="Arial" w:hAnsi="Arial" w:cs="Arial"/>
          <w:color w:val="000000"/>
          <w:szCs w:val="20"/>
        </w:rPr>
        <w:t> (et équipements utilisés) </w:t>
      </w:r>
    </w:p>
    <w:p w14:paraId="08901265" w14:textId="77777777" w:rsidR="00FE4D22" w:rsidRPr="00FE4D22" w:rsidRDefault="00FE4D22" w:rsidP="00FE4D22">
      <w:pPr>
        <w:pStyle w:val="Paragraphedeliste"/>
        <w:spacing w:before="0" w:after="160" w:line="240" w:lineRule="auto"/>
        <w:rPr>
          <w:rFonts w:ascii="Arial" w:hAnsi="Arial" w:cs="Arial"/>
          <w:color w:val="000000"/>
          <w:szCs w:val="20"/>
        </w:rPr>
      </w:pPr>
    </w:p>
    <w:p w14:paraId="61C5326B" w14:textId="7CB835A4" w:rsidR="00FE4D22" w:rsidRPr="00FE4D22" w:rsidRDefault="00F777B1" w:rsidP="00FE4D22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Collaborations en cours </w:t>
      </w:r>
      <w:r w:rsidR="008B509A">
        <w:rPr>
          <w:rFonts w:ascii="Arial" w:hAnsi="Arial" w:cs="Arial"/>
          <w:color w:val="000000"/>
          <w:szCs w:val="20"/>
        </w:rPr>
        <w:t xml:space="preserve">(projets de recherche, enseignement, liens avec d’autres GHT et/ou </w:t>
      </w:r>
      <w:proofErr w:type="spellStart"/>
      <w:r w:rsidR="008B509A">
        <w:rPr>
          <w:rFonts w:ascii="Arial" w:hAnsi="Arial" w:cs="Arial"/>
          <w:color w:val="000000"/>
          <w:szCs w:val="20"/>
        </w:rPr>
        <w:t>opératieurs</w:t>
      </w:r>
      <w:proofErr w:type="spellEnd"/>
      <w:r w:rsidR="008B509A">
        <w:rPr>
          <w:rFonts w:ascii="Arial" w:hAnsi="Arial" w:cs="Arial"/>
          <w:color w:val="000000"/>
          <w:szCs w:val="20"/>
        </w:rPr>
        <w:t xml:space="preserve"> etc.)</w:t>
      </w:r>
    </w:p>
    <w:p w14:paraId="3FB936DA" w14:textId="77777777" w:rsidR="00FE4D22" w:rsidRPr="00F777B1" w:rsidRDefault="00FE4D22" w:rsidP="00FE4D22">
      <w:pPr>
        <w:pStyle w:val="Paragraphedeliste"/>
        <w:spacing w:before="0" w:after="160" w:line="240" w:lineRule="auto"/>
        <w:rPr>
          <w:rFonts w:ascii="Arial" w:hAnsi="Arial" w:cs="Arial"/>
          <w:color w:val="000000"/>
          <w:szCs w:val="20"/>
        </w:rPr>
      </w:pPr>
    </w:p>
    <w:p w14:paraId="2C41D4AE" w14:textId="5485BFC1" w:rsidR="00FE4D22" w:rsidRPr="00FE4D22" w:rsidRDefault="002066A5" w:rsidP="00FE4D22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Recours</w:t>
      </w:r>
      <w:r w:rsidR="0008039C" w:rsidRPr="002066A5">
        <w:rPr>
          <w:rFonts w:ascii="Arial" w:hAnsi="Arial" w:cs="Arial"/>
          <w:color w:val="000000"/>
          <w:szCs w:val="20"/>
        </w:rPr>
        <w:t xml:space="preserve"> à la sous-traitance (autres services hospitaliers, cabinets </w:t>
      </w:r>
      <w:r>
        <w:rPr>
          <w:rFonts w:ascii="Arial" w:hAnsi="Arial" w:cs="Arial"/>
          <w:color w:val="000000"/>
          <w:szCs w:val="20"/>
        </w:rPr>
        <w:t>libéraux, structures privées…)</w:t>
      </w:r>
      <w:r w:rsidR="008B509A">
        <w:rPr>
          <w:rFonts w:ascii="Arial" w:hAnsi="Arial" w:cs="Arial"/>
          <w:color w:val="000000"/>
          <w:szCs w:val="20"/>
        </w:rPr>
        <w:t xml:space="preserve">. Si oui, pour quelles pathologies ? </w:t>
      </w:r>
    </w:p>
    <w:p w14:paraId="29FB19C5" w14:textId="77777777" w:rsidR="00FE4D22" w:rsidRPr="002066A5" w:rsidRDefault="00FE4D22" w:rsidP="00FE4D22">
      <w:pPr>
        <w:pStyle w:val="Paragraphedeliste"/>
        <w:spacing w:before="0" w:after="160" w:line="240" w:lineRule="auto"/>
        <w:rPr>
          <w:rFonts w:ascii="Arial" w:hAnsi="Arial" w:cs="Arial"/>
          <w:color w:val="000000"/>
          <w:szCs w:val="20"/>
        </w:rPr>
      </w:pPr>
    </w:p>
    <w:p w14:paraId="2E573A29" w14:textId="0858BC9E" w:rsidR="00FE4D22" w:rsidRPr="00FE4D22" w:rsidRDefault="00F777B1" w:rsidP="00FE4D22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Organisation du s</w:t>
      </w:r>
      <w:r w:rsidR="0008039C" w:rsidRPr="002066A5">
        <w:rPr>
          <w:rFonts w:ascii="Arial" w:hAnsi="Arial" w:cs="Arial"/>
          <w:color w:val="000000"/>
          <w:szCs w:val="20"/>
        </w:rPr>
        <w:t>econd avis/Télé expertise </w:t>
      </w:r>
      <w:r>
        <w:rPr>
          <w:rFonts w:ascii="Arial" w:hAnsi="Arial" w:cs="Arial"/>
          <w:color w:val="000000"/>
          <w:szCs w:val="20"/>
        </w:rPr>
        <w:t xml:space="preserve">et participation aux réseaux de </w:t>
      </w:r>
      <w:proofErr w:type="spellStart"/>
      <w:r>
        <w:rPr>
          <w:rFonts w:ascii="Arial" w:hAnsi="Arial" w:cs="Arial"/>
          <w:color w:val="000000"/>
          <w:szCs w:val="20"/>
        </w:rPr>
        <w:t>télépathologie</w:t>
      </w:r>
      <w:proofErr w:type="spellEnd"/>
      <w:r w:rsidR="00605685">
        <w:rPr>
          <w:rFonts w:ascii="Arial" w:hAnsi="Arial" w:cs="Arial"/>
          <w:color w:val="000000"/>
          <w:szCs w:val="20"/>
        </w:rPr>
        <w:t xml:space="preserve"> (à préciser)</w:t>
      </w:r>
      <w:r>
        <w:rPr>
          <w:rFonts w:ascii="Arial" w:hAnsi="Arial" w:cs="Arial"/>
          <w:color w:val="000000"/>
          <w:szCs w:val="20"/>
        </w:rPr>
        <w:t> ;</w:t>
      </w:r>
    </w:p>
    <w:p w14:paraId="39C99D4E" w14:textId="77777777" w:rsidR="00FE4D22" w:rsidRPr="002066A5" w:rsidRDefault="00FE4D22" w:rsidP="00FE4D22">
      <w:pPr>
        <w:pStyle w:val="Paragraphedeliste"/>
        <w:spacing w:before="0" w:after="160" w:line="240" w:lineRule="auto"/>
        <w:rPr>
          <w:rFonts w:ascii="Arial" w:hAnsi="Arial" w:cs="Arial"/>
          <w:color w:val="000000"/>
          <w:szCs w:val="20"/>
        </w:rPr>
      </w:pPr>
    </w:p>
    <w:p w14:paraId="1EBAD2CA" w14:textId="07156C28" w:rsidR="003C36E0" w:rsidRDefault="00F777B1" w:rsidP="00F8148D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</w:t>
      </w:r>
      <w:r w:rsidR="009C1953" w:rsidRPr="002066A5">
        <w:rPr>
          <w:rFonts w:ascii="Arial" w:hAnsi="Arial" w:cs="Arial"/>
          <w:color w:val="000000"/>
          <w:szCs w:val="20"/>
        </w:rPr>
        <w:t>artage de données</w:t>
      </w:r>
      <w:r w:rsidR="00F232D3">
        <w:rPr>
          <w:rFonts w:ascii="Arial" w:hAnsi="Arial" w:cs="Arial"/>
          <w:color w:val="000000"/>
          <w:szCs w:val="20"/>
        </w:rPr>
        <w:t>/d’images</w:t>
      </w:r>
      <w:r w:rsidR="009C1953" w:rsidRPr="002066A5">
        <w:rPr>
          <w:rFonts w:ascii="Arial" w:hAnsi="Arial" w:cs="Arial"/>
          <w:color w:val="000000"/>
          <w:szCs w:val="20"/>
        </w:rPr>
        <w:t xml:space="preserve"> d’ACP avec d’autres é</w:t>
      </w:r>
      <w:r>
        <w:rPr>
          <w:rFonts w:ascii="Arial" w:hAnsi="Arial" w:cs="Arial"/>
          <w:color w:val="000000"/>
          <w:szCs w:val="20"/>
        </w:rPr>
        <w:t>tablissements et objectifs de ces partages (Recherche/formation</w:t>
      </w:r>
      <w:r w:rsidRPr="002066A5">
        <w:rPr>
          <w:rFonts w:ascii="Arial" w:hAnsi="Arial" w:cs="Arial"/>
          <w:color w:val="000000"/>
          <w:szCs w:val="20"/>
        </w:rPr>
        <w:t>/second avis</w:t>
      </w:r>
      <w:r>
        <w:rPr>
          <w:rFonts w:ascii="Arial" w:hAnsi="Arial" w:cs="Arial"/>
          <w:color w:val="000000"/>
          <w:szCs w:val="20"/>
        </w:rPr>
        <w:t>) ;</w:t>
      </w:r>
    </w:p>
    <w:p w14:paraId="62DDB8A0" w14:textId="77777777" w:rsidR="00FE4D22" w:rsidRPr="00FE4D22" w:rsidRDefault="00FE4D22" w:rsidP="00FE4D22">
      <w:pPr>
        <w:pStyle w:val="Paragraphedeliste"/>
        <w:rPr>
          <w:rStyle w:val="Emphaseintense"/>
          <w:rFonts w:ascii="Arial" w:hAnsi="Arial" w:cs="Arial"/>
          <w:b w:val="0"/>
          <w:bCs w:val="0"/>
          <w:i w:val="0"/>
          <w:iCs w:val="0"/>
          <w:color w:val="000000"/>
          <w:szCs w:val="20"/>
        </w:rPr>
      </w:pPr>
    </w:p>
    <w:p w14:paraId="66314D4D" w14:textId="77777777" w:rsidR="00FE4D22" w:rsidRPr="00FE4D22" w:rsidRDefault="00FE4D22" w:rsidP="00FE4D22">
      <w:pPr>
        <w:spacing w:before="0" w:after="160" w:line="240" w:lineRule="auto"/>
        <w:rPr>
          <w:rStyle w:val="Emphaseintense"/>
          <w:rFonts w:ascii="Arial" w:hAnsi="Arial" w:cs="Arial"/>
          <w:b w:val="0"/>
          <w:bCs w:val="0"/>
          <w:i w:val="0"/>
          <w:iCs w:val="0"/>
          <w:color w:val="000000"/>
          <w:szCs w:val="20"/>
        </w:rPr>
      </w:pPr>
    </w:p>
    <w:p w14:paraId="0035427D" w14:textId="77777777" w:rsidR="0008039C" w:rsidRPr="003C36E0" w:rsidRDefault="00F8148D" w:rsidP="003C36E0">
      <w:pPr>
        <w:pStyle w:val="Titre3"/>
      </w:pPr>
      <w:bookmarkStart w:id="3" w:name="_Toc108543359"/>
      <w:r>
        <w:rPr>
          <w:rStyle w:val="Emphaseintense"/>
          <w:b/>
          <w:bCs/>
          <w:i w:val="0"/>
          <w:iCs w:val="0"/>
          <w:color w:val="275885" w:themeColor="accent1" w:themeShade="BF"/>
        </w:rPr>
        <w:t xml:space="preserve">b. </w:t>
      </w:r>
      <w:r w:rsidR="003C36E0" w:rsidRPr="003C36E0">
        <w:t>Projet de numérisation</w:t>
      </w:r>
      <w:bookmarkEnd w:id="3"/>
    </w:p>
    <w:p w14:paraId="1644643E" w14:textId="5AAE2486" w:rsidR="00F232D3" w:rsidRPr="00F232D3" w:rsidRDefault="006917E5" w:rsidP="00F232D3">
      <w:pPr>
        <w:spacing w:before="0" w:after="160" w:line="259" w:lineRule="auto"/>
        <w:jc w:val="left"/>
        <w:rPr>
          <w:rFonts w:ascii="Arial" w:hAnsi="Arial" w:cs="Arial"/>
          <w:i/>
          <w:color w:val="000000"/>
          <w:szCs w:val="20"/>
        </w:rPr>
      </w:pPr>
      <w:r w:rsidRPr="00605685">
        <w:rPr>
          <w:rFonts w:ascii="Arial" w:hAnsi="Arial" w:cs="Arial"/>
          <w:i/>
          <w:color w:val="000000"/>
          <w:szCs w:val="20"/>
        </w:rPr>
        <w:t>M</w:t>
      </w:r>
      <w:r w:rsidR="00E5570E" w:rsidRPr="00605685">
        <w:rPr>
          <w:rFonts w:ascii="Arial" w:hAnsi="Arial" w:cs="Arial"/>
          <w:i/>
          <w:color w:val="000000"/>
          <w:szCs w:val="20"/>
        </w:rPr>
        <w:t>ise en plac</w:t>
      </w:r>
      <w:r w:rsidR="00E71CA1" w:rsidRPr="00605685">
        <w:rPr>
          <w:rFonts w:ascii="Arial" w:hAnsi="Arial" w:cs="Arial"/>
          <w:i/>
          <w:color w:val="000000"/>
          <w:szCs w:val="20"/>
        </w:rPr>
        <w:t>e</w:t>
      </w:r>
      <w:r w:rsidR="00E5570E" w:rsidRPr="00605685">
        <w:rPr>
          <w:rFonts w:ascii="Arial" w:hAnsi="Arial" w:cs="Arial"/>
          <w:i/>
          <w:color w:val="000000"/>
          <w:szCs w:val="20"/>
        </w:rPr>
        <w:t xml:space="preserve"> du </w:t>
      </w:r>
      <w:proofErr w:type="spellStart"/>
      <w:r w:rsidR="00E5570E" w:rsidRPr="00605685">
        <w:rPr>
          <w:rFonts w:ascii="Arial" w:hAnsi="Arial" w:cs="Arial"/>
          <w:i/>
          <w:color w:val="000000"/>
          <w:szCs w:val="20"/>
        </w:rPr>
        <w:t>worflow</w:t>
      </w:r>
      <w:proofErr w:type="spellEnd"/>
      <w:r w:rsidR="00E5570E" w:rsidRPr="00605685">
        <w:rPr>
          <w:rFonts w:ascii="Arial" w:hAnsi="Arial" w:cs="Arial"/>
          <w:i/>
          <w:color w:val="000000"/>
          <w:szCs w:val="20"/>
        </w:rPr>
        <w:t xml:space="preserve"> numérique</w:t>
      </w:r>
    </w:p>
    <w:p w14:paraId="716BDD2B" w14:textId="77777777" w:rsidR="008B509A" w:rsidRDefault="008B509A" w:rsidP="008B509A">
      <w:pPr>
        <w:pStyle w:val="Paragraphedeliste"/>
        <w:numPr>
          <w:ilvl w:val="0"/>
          <w:numId w:val="57"/>
        </w:numPr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  <w:r w:rsidRPr="00F232D3">
        <w:rPr>
          <w:rFonts w:ascii="Arial" w:hAnsi="Arial" w:cs="Arial"/>
          <w:color w:val="000000"/>
          <w:szCs w:val="20"/>
        </w:rPr>
        <w:t xml:space="preserve">Description de l’état d’avancement </w:t>
      </w:r>
      <w:r>
        <w:rPr>
          <w:rFonts w:ascii="Arial" w:hAnsi="Arial" w:cs="Arial"/>
          <w:color w:val="000000"/>
          <w:szCs w:val="20"/>
        </w:rPr>
        <w:t>d</w:t>
      </w:r>
      <w:r w:rsidRPr="00F232D3">
        <w:rPr>
          <w:rFonts w:ascii="Arial" w:hAnsi="Arial" w:cs="Arial"/>
          <w:color w:val="000000"/>
          <w:szCs w:val="20"/>
        </w:rPr>
        <w:t xml:space="preserve">u déploiement de la pathologie numérique au sein du service. Cette description doit préciser si la numérisation est lancée, en cours de lancement </w:t>
      </w:r>
      <w:r>
        <w:rPr>
          <w:rFonts w:ascii="Arial" w:hAnsi="Arial" w:cs="Arial"/>
          <w:color w:val="000000"/>
          <w:szCs w:val="20"/>
        </w:rPr>
        <w:t>ou envisagé à date</w:t>
      </w:r>
    </w:p>
    <w:p w14:paraId="5210B7AD" w14:textId="77777777" w:rsidR="008B509A" w:rsidRDefault="008B509A" w:rsidP="008B509A">
      <w:pPr>
        <w:pStyle w:val="Paragraphedeliste"/>
        <w:numPr>
          <w:ilvl w:val="1"/>
          <w:numId w:val="57"/>
        </w:numPr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Préciser le modèle du/des scanner/s envisagé/s </w:t>
      </w:r>
    </w:p>
    <w:p w14:paraId="666347D4" w14:textId="77777777" w:rsidR="008B509A" w:rsidRPr="00F232D3" w:rsidRDefault="008B509A" w:rsidP="008B509A">
      <w:pPr>
        <w:pStyle w:val="Paragraphedeliste"/>
        <w:numPr>
          <w:ilvl w:val="1"/>
          <w:numId w:val="57"/>
        </w:numPr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Préciser l’équipement des postes de travail</w:t>
      </w:r>
    </w:p>
    <w:p w14:paraId="09C78402" w14:textId="77777777" w:rsidR="008B509A" w:rsidRPr="00D65756" w:rsidRDefault="008B509A" w:rsidP="008B509A">
      <w:pPr>
        <w:pStyle w:val="Paragraphedeliste"/>
        <w:numPr>
          <w:ilvl w:val="1"/>
          <w:numId w:val="57"/>
        </w:numPr>
        <w:spacing w:before="0" w:after="160" w:line="240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Décrire le</w:t>
      </w:r>
      <w:r w:rsidRPr="00D65756">
        <w:rPr>
          <w:rFonts w:ascii="Arial" w:hAnsi="Arial" w:cs="Arial"/>
          <w:szCs w:val="20"/>
        </w:rPr>
        <w:t xml:space="preserve"> réseau informatique actuel</w:t>
      </w:r>
      <w:r>
        <w:rPr>
          <w:rFonts w:ascii="Arial" w:hAnsi="Arial" w:cs="Arial"/>
          <w:szCs w:val="20"/>
        </w:rPr>
        <w:t>,</w:t>
      </w:r>
      <w:r w:rsidRPr="00D65756">
        <w:rPr>
          <w:rFonts w:ascii="Arial" w:hAnsi="Arial" w:cs="Arial"/>
          <w:szCs w:val="20"/>
        </w:rPr>
        <w:t xml:space="preserve"> et si des évolutions de la capacité sont néc</w:t>
      </w:r>
      <w:r>
        <w:rPr>
          <w:rFonts w:ascii="Arial" w:hAnsi="Arial" w:cs="Arial"/>
          <w:szCs w:val="20"/>
        </w:rPr>
        <w:t>e</w:t>
      </w:r>
      <w:r w:rsidRPr="00D65756">
        <w:rPr>
          <w:rFonts w:ascii="Arial" w:hAnsi="Arial" w:cs="Arial"/>
          <w:szCs w:val="20"/>
        </w:rPr>
        <w:t>ssaires, préciser le calendrier de mise en œuvre de cette adaptation</w:t>
      </w:r>
    </w:p>
    <w:p w14:paraId="461FFB18" w14:textId="77777777" w:rsidR="008B509A" w:rsidRDefault="008B509A" w:rsidP="008B509A">
      <w:pPr>
        <w:pStyle w:val="Paragraphedeliste"/>
        <w:numPr>
          <w:ilvl w:val="1"/>
          <w:numId w:val="57"/>
        </w:numPr>
        <w:spacing w:before="0" w:after="160" w:line="240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Préciser le Système de Gestion d’Images (SGI) envisagé. </w:t>
      </w:r>
      <w:r w:rsidRPr="00D65756">
        <w:rPr>
          <w:rFonts w:ascii="Arial" w:hAnsi="Arial" w:cs="Arial"/>
          <w:szCs w:val="20"/>
        </w:rPr>
        <w:t>Préciser son degré</w:t>
      </w:r>
      <w:del w:id="4" w:author="catherine Bouttier" w:date="2022-07-13T17:57:00Z">
        <w:r w:rsidRPr="00D65756" w:rsidDel="00E42BD8">
          <w:rPr>
            <w:rFonts w:ascii="Arial" w:hAnsi="Arial" w:cs="Arial"/>
            <w:szCs w:val="20"/>
          </w:rPr>
          <w:delText>s</w:delText>
        </w:r>
      </w:del>
      <w:r w:rsidRPr="00D65756">
        <w:rPr>
          <w:rFonts w:ascii="Arial" w:hAnsi="Arial" w:cs="Arial"/>
          <w:szCs w:val="20"/>
        </w:rPr>
        <w:t xml:space="preserve"> de compatibilité avec le </w:t>
      </w:r>
      <w:r>
        <w:rPr>
          <w:rFonts w:ascii="Arial" w:hAnsi="Arial" w:cs="Arial"/>
          <w:szCs w:val="20"/>
        </w:rPr>
        <w:t>Système de Gestion de Laboratoire (</w:t>
      </w:r>
      <w:r w:rsidRPr="00D65756">
        <w:rPr>
          <w:rFonts w:ascii="Arial" w:hAnsi="Arial" w:cs="Arial"/>
          <w:szCs w:val="20"/>
        </w:rPr>
        <w:t>SGL</w:t>
      </w:r>
      <w:r>
        <w:rPr>
          <w:rFonts w:ascii="Arial" w:hAnsi="Arial" w:cs="Arial"/>
          <w:szCs w:val="20"/>
        </w:rPr>
        <w:t>) en place ; notamment si d</w:t>
      </w:r>
      <w:r w:rsidRPr="00D65756">
        <w:rPr>
          <w:rFonts w:ascii="Arial" w:hAnsi="Arial" w:cs="Arial"/>
          <w:szCs w:val="20"/>
        </w:rPr>
        <w:t>es investissements d’interopérabilité ou d’évolution entre le</w:t>
      </w:r>
      <w:r>
        <w:rPr>
          <w:rFonts w:ascii="Arial" w:hAnsi="Arial" w:cs="Arial"/>
          <w:szCs w:val="20"/>
        </w:rPr>
        <w:t>s deux systèmes seraient nécessaires.</w:t>
      </w:r>
    </w:p>
    <w:p w14:paraId="53F0B4AA" w14:textId="77777777" w:rsidR="008B509A" w:rsidRPr="00D65756" w:rsidRDefault="008B509A" w:rsidP="008B509A">
      <w:pPr>
        <w:pStyle w:val="Paragraphedeliste"/>
        <w:spacing w:before="0" w:after="160" w:line="240" w:lineRule="auto"/>
        <w:ind w:left="1440"/>
        <w:jc w:val="left"/>
        <w:rPr>
          <w:rFonts w:ascii="Arial" w:hAnsi="Arial" w:cs="Arial"/>
          <w:szCs w:val="20"/>
        </w:rPr>
      </w:pPr>
    </w:p>
    <w:p w14:paraId="544FBBA4" w14:textId="0A7191A1" w:rsidR="008B509A" w:rsidRDefault="008B509A" w:rsidP="008B509A">
      <w:pPr>
        <w:pStyle w:val="Paragraphedeliste"/>
        <w:spacing w:before="0" w:after="160" w:line="240" w:lineRule="auto"/>
        <w:jc w:val="left"/>
        <w:rPr>
          <w:rFonts w:ascii="Arial" w:hAnsi="Arial" w:cs="Arial"/>
          <w:i/>
          <w:color w:val="3477B2" w:themeColor="accent5"/>
          <w:szCs w:val="20"/>
        </w:rPr>
      </w:pPr>
      <w:r w:rsidRPr="00D65756">
        <w:rPr>
          <w:rFonts w:ascii="Arial" w:hAnsi="Arial" w:cs="Arial"/>
          <w:i/>
          <w:color w:val="3477B2" w:themeColor="accent5"/>
          <w:szCs w:val="20"/>
        </w:rPr>
        <w:t xml:space="preserve">Dans le cas où des travaux ont déjà été lancés, une description des équipements (scanners, SGI, infrastructure </w:t>
      </w:r>
      <w:proofErr w:type="spellStart"/>
      <w:r w:rsidRPr="00D65756">
        <w:rPr>
          <w:rFonts w:ascii="Arial" w:hAnsi="Arial" w:cs="Arial"/>
          <w:i/>
          <w:color w:val="3477B2" w:themeColor="accent5"/>
          <w:szCs w:val="20"/>
        </w:rPr>
        <w:t>utlisée</w:t>
      </w:r>
      <w:proofErr w:type="spellEnd"/>
      <w:r w:rsidRPr="00D65756">
        <w:rPr>
          <w:rFonts w:ascii="Arial" w:hAnsi="Arial" w:cs="Arial"/>
          <w:i/>
          <w:color w:val="3477B2" w:themeColor="accent5"/>
          <w:szCs w:val="20"/>
        </w:rPr>
        <w:t xml:space="preserve"> et stockage numérique) ainsi que du workflow actuel serait essentielle.</w:t>
      </w:r>
    </w:p>
    <w:p w14:paraId="41EC927F" w14:textId="431066AE" w:rsidR="008B509A" w:rsidRDefault="008B509A" w:rsidP="008B509A">
      <w:pPr>
        <w:pStyle w:val="Paragraphedeliste"/>
        <w:spacing w:before="0" w:after="160" w:line="240" w:lineRule="auto"/>
        <w:jc w:val="left"/>
        <w:rPr>
          <w:rFonts w:ascii="Arial" w:hAnsi="Arial" w:cs="Arial"/>
          <w:i/>
          <w:color w:val="3477B2" w:themeColor="accent5"/>
          <w:szCs w:val="20"/>
        </w:rPr>
      </w:pPr>
    </w:p>
    <w:p w14:paraId="57CD0F76" w14:textId="23455C0F" w:rsidR="008B509A" w:rsidRDefault="008B509A" w:rsidP="008B509A">
      <w:pPr>
        <w:pStyle w:val="Paragraphedeliste"/>
        <w:numPr>
          <w:ilvl w:val="0"/>
          <w:numId w:val="57"/>
        </w:numPr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Perspective d’évolution de l’organisation et de la continuité des soins grâce à la numérisation de l’activité</w:t>
      </w:r>
    </w:p>
    <w:p w14:paraId="36E983B7" w14:textId="77777777" w:rsidR="008B509A" w:rsidRDefault="008B509A" w:rsidP="008B509A">
      <w:pPr>
        <w:pStyle w:val="Paragraphedeliste"/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</w:p>
    <w:p w14:paraId="45C42473" w14:textId="7685510C" w:rsidR="008B509A" w:rsidRPr="008B509A" w:rsidRDefault="008B509A" w:rsidP="008B509A">
      <w:pPr>
        <w:pStyle w:val="Paragraphedeliste"/>
        <w:numPr>
          <w:ilvl w:val="0"/>
          <w:numId w:val="57"/>
        </w:numPr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Préciser la montée en charge du projet en termes d’activité et de couverture territoriale</w:t>
      </w:r>
    </w:p>
    <w:p w14:paraId="7389D664" w14:textId="77777777" w:rsidR="008B509A" w:rsidRPr="008B509A" w:rsidRDefault="008B509A" w:rsidP="008B509A">
      <w:pPr>
        <w:pStyle w:val="Paragraphedeliste"/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</w:p>
    <w:p w14:paraId="66B659AC" w14:textId="7C974D44" w:rsidR="00FE4D22" w:rsidRPr="008B509A" w:rsidRDefault="006C2CDD" w:rsidP="008B509A">
      <w:pPr>
        <w:pStyle w:val="Paragraphedeliste"/>
        <w:numPr>
          <w:ilvl w:val="0"/>
          <w:numId w:val="57"/>
        </w:numPr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Intégration de ce projet de numérisation au projet médical de la structure et plus largement du territoire. ES et structures partenaires à date et envisagés</w:t>
      </w:r>
    </w:p>
    <w:p w14:paraId="4815A517" w14:textId="77777777" w:rsidR="00D65756" w:rsidRPr="00D65756" w:rsidRDefault="00D65756">
      <w:pPr>
        <w:pStyle w:val="Paragraphedeliste"/>
        <w:spacing w:before="0" w:after="160" w:line="240" w:lineRule="auto"/>
        <w:jc w:val="left"/>
        <w:rPr>
          <w:color w:val="3477B2" w:themeColor="accent5"/>
        </w:rPr>
      </w:pPr>
    </w:p>
    <w:p w14:paraId="2B54C416" w14:textId="77777777" w:rsidR="00080B8C" w:rsidRDefault="00080B8C" w:rsidP="00080B8C">
      <w:pPr>
        <w:pStyle w:val="Paragraphedeliste"/>
        <w:spacing w:before="0" w:after="160" w:line="259" w:lineRule="auto"/>
        <w:jc w:val="left"/>
        <w:rPr>
          <w:rFonts w:ascii="Arial" w:hAnsi="Arial" w:cs="Arial"/>
          <w:color w:val="000000"/>
          <w:szCs w:val="20"/>
        </w:rPr>
      </w:pPr>
    </w:p>
    <w:p w14:paraId="6DF34586" w14:textId="77777777" w:rsidR="00080B8C" w:rsidRPr="00080B8C" w:rsidRDefault="00080B8C" w:rsidP="00080B8C">
      <w:pPr>
        <w:spacing w:before="0" w:after="160" w:line="259" w:lineRule="auto"/>
        <w:jc w:val="left"/>
        <w:rPr>
          <w:rFonts w:ascii="Arial" w:hAnsi="Arial" w:cs="Arial"/>
          <w:i/>
          <w:color w:val="000000"/>
          <w:szCs w:val="20"/>
        </w:rPr>
      </w:pPr>
      <w:r w:rsidRPr="00080B8C">
        <w:rPr>
          <w:rFonts w:ascii="Arial" w:hAnsi="Arial" w:cs="Arial"/>
          <w:i/>
          <w:color w:val="000000"/>
          <w:szCs w:val="20"/>
        </w:rPr>
        <w:t xml:space="preserve">Stockage des données d’ACP </w:t>
      </w:r>
    </w:p>
    <w:p w14:paraId="505EABFE" w14:textId="5D7B0634" w:rsidR="00605685" w:rsidRDefault="00080B8C" w:rsidP="00F8148D">
      <w:pPr>
        <w:pStyle w:val="Paragraphedeliste"/>
        <w:numPr>
          <w:ilvl w:val="0"/>
          <w:numId w:val="57"/>
        </w:numPr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</w:t>
      </w:r>
      <w:r w:rsidR="0008039C" w:rsidRPr="0008039C">
        <w:rPr>
          <w:rFonts w:ascii="Arial" w:hAnsi="Arial" w:cs="Arial"/>
          <w:color w:val="000000"/>
          <w:szCs w:val="20"/>
        </w:rPr>
        <w:t xml:space="preserve">tratégie de stockage </w:t>
      </w:r>
      <w:r w:rsidR="003D2E1E">
        <w:rPr>
          <w:rFonts w:ascii="Arial" w:hAnsi="Arial" w:cs="Arial"/>
          <w:color w:val="000000"/>
          <w:szCs w:val="20"/>
        </w:rPr>
        <w:t>des lames numéri</w:t>
      </w:r>
      <w:r w:rsidR="00E241D0">
        <w:rPr>
          <w:rFonts w:ascii="Arial" w:hAnsi="Arial" w:cs="Arial"/>
          <w:color w:val="000000"/>
          <w:szCs w:val="20"/>
        </w:rPr>
        <w:t>ques</w:t>
      </w:r>
      <w:r w:rsidR="00605685">
        <w:rPr>
          <w:rFonts w:ascii="Arial" w:hAnsi="Arial" w:cs="Arial"/>
          <w:color w:val="000000"/>
          <w:szCs w:val="20"/>
        </w:rPr>
        <w:t xml:space="preserve"> incluant :</w:t>
      </w:r>
    </w:p>
    <w:p w14:paraId="3A077F85" w14:textId="1B3E3CDB" w:rsidR="00605685" w:rsidRDefault="00381B1E" w:rsidP="00381B1E">
      <w:pPr>
        <w:pStyle w:val="Paragraphedeliste"/>
        <w:spacing w:before="0" w:after="160" w:line="240" w:lineRule="auto"/>
        <w:ind w:left="1440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1/ </w:t>
      </w:r>
      <w:r w:rsidR="00605685">
        <w:rPr>
          <w:rFonts w:ascii="Arial" w:hAnsi="Arial" w:cs="Arial"/>
          <w:color w:val="000000"/>
          <w:szCs w:val="20"/>
        </w:rPr>
        <w:t>Stratégie de stockage pour le diagnostic</w:t>
      </w:r>
    </w:p>
    <w:p w14:paraId="2AFD4387" w14:textId="79AD3966" w:rsidR="003D2E1E" w:rsidRDefault="00381B1E" w:rsidP="00381B1E">
      <w:pPr>
        <w:pStyle w:val="Paragraphedeliste"/>
        <w:spacing w:before="0" w:after="160" w:line="240" w:lineRule="auto"/>
        <w:ind w:left="1440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2/ </w:t>
      </w:r>
      <w:r w:rsidR="00605685">
        <w:rPr>
          <w:rFonts w:ascii="Arial" w:hAnsi="Arial" w:cs="Arial"/>
          <w:color w:val="000000"/>
          <w:szCs w:val="20"/>
        </w:rPr>
        <w:t>Constitution et structuration de base de données incluant des lames numériques (</w:t>
      </w:r>
      <w:r w:rsidR="004D26B3">
        <w:rPr>
          <w:rFonts w:ascii="Arial" w:hAnsi="Arial" w:cs="Arial"/>
          <w:color w:val="000000"/>
          <w:szCs w:val="20"/>
        </w:rPr>
        <w:t xml:space="preserve">annotation des lames, documentation associée à la base, l’anonymisation ou </w:t>
      </w:r>
      <w:proofErr w:type="spellStart"/>
      <w:r w:rsidR="004D26B3">
        <w:rPr>
          <w:rFonts w:ascii="Arial" w:hAnsi="Arial" w:cs="Arial"/>
          <w:color w:val="000000"/>
          <w:szCs w:val="20"/>
        </w:rPr>
        <w:t>pseudonymisation</w:t>
      </w:r>
      <w:proofErr w:type="spellEnd"/>
      <w:r w:rsidR="004D26B3">
        <w:rPr>
          <w:rFonts w:ascii="Arial" w:hAnsi="Arial" w:cs="Arial"/>
          <w:color w:val="000000"/>
          <w:szCs w:val="20"/>
        </w:rPr>
        <w:t xml:space="preserve"> dans le cadre de projets de recherche ou d’enseignement, etc.)</w:t>
      </w:r>
    </w:p>
    <w:p w14:paraId="4520FBF4" w14:textId="77777777" w:rsidR="00D65756" w:rsidRDefault="00D65756" w:rsidP="00D65756">
      <w:pPr>
        <w:pStyle w:val="Paragraphedeliste"/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</w:p>
    <w:p w14:paraId="7B3F9075" w14:textId="49DB7594" w:rsidR="00D65756" w:rsidRDefault="003D2E1E" w:rsidP="00D65756">
      <w:pPr>
        <w:pStyle w:val="Paragraphedeliste"/>
        <w:numPr>
          <w:ilvl w:val="0"/>
          <w:numId w:val="57"/>
        </w:numPr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Stratégie</w:t>
      </w:r>
      <w:r w:rsidR="004D26B3">
        <w:rPr>
          <w:rFonts w:ascii="Arial" w:hAnsi="Arial" w:cs="Arial"/>
          <w:color w:val="000000"/>
          <w:szCs w:val="20"/>
        </w:rPr>
        <w:t xml:space="preserve"> </w:t>
      </w:r>
      <w:r w:rsidR="0008039C" w:rsidRPr="0008039C">
        <w:rPr>
          <w:rFonts w:ascii="Arial" w:hAnsi="Arial" w:cs="Arial"/>
          <w:color w:val="000000"/>
          <w:szCs w:val="20"/>
        </w:rPr>
        <w:t>d’a</w:t>
      </w:r>
      <w:r w:rsidR="00A94E0D">
        <w:rPr>
          <w:rFonts w:ascii="Arial" w:hAnsi="Arial" w:cs="Arial"/>
          <w:color w:val="000000"/>
          <w:szCs w:val="20"/>
        </w:rPr>
        <w:t>rchivage des données </w:t>
      </w:r>
      <w:r>
        <w:rPr>
          <w:rFonts w:ascii="Arial" w:hAnsi="Arial" w:cs="Arial"/>
          <w:color w:val="000000"/>
          <w:szCs w:val="20"/>
        </w:rPr>
        <w:t>numériques</w:t>
      </w:r>
      <w:r w:rsidR="004D26B3">
        <w:rPr>
          <w:rFonts w:ascii="Arial" w:hAnsi="Arial" w:cs="Arial"/>
          <w:color w:val="000000"/>
          <w:szCs w:val="20"/>
        </w:rPr>
        <w:t xml:space="preserve"> (durée de conservation des données, en particulier pour les établissements partenaires</w:t>
      </w:r>
      <w:r w:rsidR="008B509A">
        <w:rPr>
          <w:rFonts w:ascii="Arial" w:hAnsi="Arial" w:cs="Arial"/>
          <w:color w:val="000000"/>
          <w:szCs w:val="20"/>
        </w:rPr>
        <w:t>)</w:t>
      </w:r>
    </w:p>
    <w:p w14:paraId="7AFAACAA" w14:textId="77777777" w:rsidR="00790D77" w:rsidRPr="00790D77" w:rsidRDefault="00790D77" w:rsidP="00790D77">
      <w:pPr>
        <w:pStyle w:val="Paragraphedeliste"/>
        <w:rPr>
          <w:rFonts w:ascii="Arial" w:hAnsi="Arial" w:cs="Arial"/>
          <w:color w:val="000000"/>
          <w:szCs w:val="20"/>
        </w:rPr>
      </w:pPr>
    </w:p>
    <w:p w14:paraId="3DA0B6EE" w14:textId="0196B778" w:rsidR="00790D77" w:rsidRPr="00D65756" w:rsidRDefault="00790D77" w:rsidP="00D65756">
      <w:pPr>
        <w:pStyle w:val="Paragraphedeliste"/>
        <w:numPr>
          <w:ilvl w:val="0"/>
          <w:numId w:val="57"/>
        </w:numPr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Stratégie de partage et de mutualisation des données (dans le cadre de projets inter-ES) – sécurisation des données et des partages.</w:t>
      </w:r>
    </w:p>
    <w:p w14:paraId="1C9FF437" w14:textId="77777777" w:rsidR="00D65756" w:rsidRPr="00D65756" w:rsidRDefault="00D65756" w:rsidP="00D65756">
      <w:pPr>
        <w:pStyle w:val="Paragraphedeliste"/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</w:p>
    <w:p w14:paraId="45993DD1" w14:textId="5A085839" w:rsidR="00080B8C" w:rsidRDefault="00080B8C" w:rsidP="00F8148D">
      <w:pPr>
        <w:pStyle w:val="Paragraphedeliste"/>
        <w:numPr>
          <w:ilvl w:val="0"/>
          <w:numId w:val="57"/>
        </w:numPr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Infra</w:t>
      </w:r>
      <w:r w:rsidR="0029171D">
        <w:rPr>
          <w:rFonts w:ascii="Arial" w:hAnsi="Arial" w:cs="Arial"/>
          <w:color w:val="000000"/>
          <w:szCs w:val="20"/>
        </w:rPr>
        <w:t>s</w:t>
      </w:r>
      <w:r>
        <w:rPr>
          <w:rFonts w:ascii="Arial" w:hAnsi="Arial" w:cs="Arial"/>
          <w:color w:val="000000"/>
          <w:szCs w:val="20"/>
        </w:rPr>
        <w:t>tructure de stockage (stockage interne, Cloud, Entrepôt de données de santé (EDS)</w:t>
      </w:r>
      <w:r w:rsidR="004D26B3">
        <w:rPr>
          <w:rFonts w:ascii="Arial" w:hAnsi="Arial" w:cs="Arial"/>
          <w:color w:val="000000"/>
          <w:szCs w:val="20"/>
        </w:rPr>
        <w:t>, mutualisation d’un espace partagé entre ES</w:t>
      </w:r>
      <w:r w:rsidR="008B509A">
        <w:rPr>
          <w:rFonts w:ascii="Arial" w:hAnsi="Arial" w:cs="Arial"/>
          <w:color w:val="000000"/>
          <w:szCs w:val="20"/>
        </w:rPr>
        <w:t>, etc.)</w:t>
      </w:r>
    </w:p>
    <w:p w14:paraId="2C60E12C" w14:textId="423D61A6" w:rsidR="00FE4D22" w:rsidRPr="00FE4D22" w:rsidRDefault="00FE4D22" w:rsidP="00FE4D22">
      <w:pPr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</w:p>
    <w:p w14:paraId="22E55DAF" w14:textId="77777777" w:rsidR="009C1953" w:rsidRDefault="00F8148D" w:rsidP="003C36E0">
      <w:pPr>
        <w:pStyle w:val="Titre3"/>
      </w:pPr>
      <w:bookmarkStart w:id="5" w:name="_Toc108543360"/>
      <w:r>
        <w:lastRenderedPageBreak/>
        <w:t>c.</w:t>
      </w:r>
      <w:r w:rsidR="00C4158D">
        <w:t xml:space="preserve"> </w:t>
      </w:r>
      <w:r w:rsidR="003C36E0">
        <w:t>Equipements</w:t>
      </w:r>
      <w:r w:rsidR="00080B8C">
        <w:t xml:space="preserve"> et budget</w:t>
      </w:r>
      <w:bookmarkEnd w:id="5"/>
    </w:p>
    <w:p w14:paraId="5447C57C" w14:textId="187744F3" w:rsidR="00080B8C" w:rsidRDefault="00080B8C" w:rsidP="00AF5BDF">
      <w:pPr>
        <w:rPr>
          <w:rFonts w:ascii="Arial" w:hAnsi="Arial" w:cs="Arial"/>
          <w:i/>
          <w:color w:val="265985" w:themeColor="accent2"/>
          <w:szCs w:val="20"/>
        </w:rPr>
      </w:pPr>
      <w:r w:rsidRPr="00080B8C">
        <w:rPr>
          <w:rFonts w:ascii="Arial" w:hAnsi="Arial" w:cs="Arial"/>
          <w:i/>
          <w:color w:val="265985" w:themeColor="accent2"/>
          <w:szCs w:val="20"/>
        </w:rPr>
        <w:t>Le tableau ci-dessous est un modèle non exhaustif et est mis à disposition à titre informatif</w:t>
      </w:r>
      <w:r w:rsidR="008B509A">
        <w:rPr>
          <w:rFonts w:ascii="Arial" w:hAnsi="Arial" w:cs="Arial"/>
          <w:i/>
          <w:color w:val="265985" w:themeColor="accent2"/>
          <w:szCs w:val="20"/>
        </w:rPr>
        <w:t xml:space="preserve"> </w:t>
      </w:r>
      <w:r w:rsidR="008B509A" w:rsidRPr="008B509A">
        <w:rPr>
          <w:rFonts w:ascii="Arial" w:hAnsi="Arial" w:cs="Arial"/>
          <w:b/>
          <w:i/>
          <w:color w:val="265985" w:themeColor="accent2"/>
          <w:szCs w:val="20"/>
        </w:rPr>
        <w:t>reprenant les principaux coûts éligibles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, les candidats peuvent s’appuyer sur ce tableau ou décrire autrement les équipements </w:t>
      </w:r>
      <w:r w:rsidR="005E3A3E">
        <w:rPr>
          <w:rFonts w:ascii="Arial" w:hAnsi="Arial" w:cs="Arial"/>
          <w:i/>
          <w:color w:val="265985" w:themeColor="accent2"/>
          <w:szCs w:val="20"/>
        </w:rPr>
        <w:t>en place et prévus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 et le budget </w:t>
      </w:r>
      <w:r w:rsidR="005E3A3E">
        <w:rPr>
          <w:rFonts w:ascii="Arial" w:hAnsi="Arial" w:cs="Arial"/>
          <w:i/>
          <w:color w:val="265985" w:themeColor="accent2"/>
          <w:szCs w:val="20"/>
        </w:rPr>
        <w:t>détaillé du projet.</w:t>
      </w:r>
    </w:p>
    <w:p w14:paraId="329CD7C0" w14:textId="77777777" w:rsidR="008B509A" w:rsidRPr="00F8148D" w:rsidRDefault="008B509A" w:rsidP="00AF5BDF">
      <w:pPr>
        <w:rPr>
          <w:rFonts w:ascii="Arial" w:hAnsi="Arial" w:cs="Arial"/>
          <w:i/>
          <w:color w:val="265985" w:themeColor="accent2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7"/>
        <w:gridCol w:w="1120"/>
        <w:gridCol w:w="1128"/>
        <w:gridCol w:w="1982"/>
      </w:tblGrid>
      <w:tr w:rsidR="005E3A3E" w14:paraId="5990E1C4" w14:textId="77777777" w:rsidTr="006342E1">
        <w:tc>
          <w:tcPr>
            <w:tcW w:w="4407" w:type="dxa"/>
            <w:shd w:val="clear" w:color="auto" w:fill="D9D9D9" w:themeFill="background1" w:themeFillShade="D9"/>
          </w:tcPr>
          <w:p w14:paraId="607007C0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Matériel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44E64B8F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En place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51ED7BA0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 xml:space="preserve">A acquérir 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1EAC7854" w14:textId="77777777" w:rsidR="00CF7808" w:rsidRDefault="00CF7808" w:rsidP="005E3A3E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Montant (en € TTC)</w:t>
            </w:r>
          </w:p>
        </w:tc>
      </w:tr>
      <w:tr w:rsidR="00CF7808" w14:paraId="6DE4EC6E" w14:textId="77777777" w:rsidTr="006342E1">
        <w:tc>
          <w:tcPr>
            <w:tcW w:w="4407" w:type="dxa"/>
          </w:tcPr>
          <w:p w14:paraId="2631FF56" w14:textId="5084EDFA" w:rsidR="00CF7808" w:rsidRPr="005E3A3E" w:rsidRDefault="005E3A3E" w:rsidP="00AF5B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Scanner</w:t>
            </w:r>
            <w:r w:rsidR="008B509A">
              <w:rPr>
                <w:rFonts w:ascii="Arial" w:hAnsi="Arial" w:cs="Arial"/>
                <w:color w:val="00000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de lames</w:t>
            </w:r>
          </w:p>
        </w:tc>
        <w:tc>
          <w:tcPr>
            <w:tcW w:w="1120" w:type="dxa"/>
          </w:tcPr>
          <w:p w14:paraId="671D45A1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690524F3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05677AF6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35F8B9A3" w14:textId="77777777" w:rsidTr="006342E1">
        <w:tc>
          <w:tcPr>
            <w:tcW w:w="4407" w:type="dxa"/>
          </w:tcPr>
          <w:p w14:paraId="2FC76E48" w14:textId="77777777" w:rsidR="00CF7808" w:rsidRPr="005E3A3E" w:rsidRDefault="005E3A3E" w:rsidP="00AF5BDF">
            <w:pPr>
              <w:rPr>
                <w:rFonts w:ascii="Arial" w:hAnsi="Arial" w:cs="Arial"/>
                <w:color w:val="000000"/>
                <w:szCs w:val="20"/>
              </w:rPr>
            </w:pPr>
            <w:r w:rsidRPr="005E3A3E">
              <w:rPr>
                <w:rFonts w:ascii="Arial" w:hAnsi="Arial" w:cs="Arial"/>
                <w:color w:val="000000"/>
                <w:szCs w:val="20"/>
              </w:rPr>
              <w:t>Imprimantes de lames</w:t>
            </w:r>
          </w:p>
        </w:tc>
        <w:tc>
          <w:tcPr>
            <w:tcW w:w="1120" w:type="dxa"/>
          </w:tcPr>
          <w:p w14:paraId="10DE9B7F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47001AB9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6A0DFEE6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7BD26C59" w14:textId="77777777" w:rsidTr="006342E1">
        <w:tc>
          <w:tcPr>
            <w:tcW w:w="4407" w:type="dxa"/>
          </w:tcPr>
          <w:p w14:paraId="479FFEB3" w14:textId="77777777" w:rsidR="00CF7808" w:rsidRPr="005E3A3E" w:rsidRDefault="005E3A3E" w:rsidP="00AF5B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Ordinateurs et moniteurs</w:t>
            </w:r>
          </w:p>
        </w:tc>
        <w:tc>
          <w:tcPr>
            <w:tcW w:w="1120" w:type="dxa"/>
          </w:tcPr>
          <w:p w14:paraId="5FFAEDD8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388368FC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245F6C82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78A6B90C" w14:textId="77777777" w:rsidTr="006342E1">
        <w:tc>
          <w:tcPr>
            <w:tcW w:w="4407" w:type="dxa"/>
          </w:tcPr>
          <w:p w14:paraId="52938A37" w14:textId="022C20A3" w:rsidR="00CF7808" w:rsidRPr="005E3A3E" w:rsidRDefault="005E3A3E" w:rsidP="00AF5B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Scanner de documents +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license</w:t>
            </w:r>
            <w:proofErr w:type="spellEnd"/>
            <w:r w:rsidR="00C11982">
              <w:rPr>
                <w:rFonts w:ascii="Arial" w:hAnsi="Arial" w:cs="Arial"/>
                <w:color w:val="000000"/>
                <w:szCs w:val="20"/>
              </w:rPr>
              <w:t xml:space="preserve"> (achat des </w:t>
            </w:r>
            <w:proofErr w:type="spellStart"/>
            <w:r w:rsidR="00C11982">
              <w:rPr>
                <w:rFonts w:ascii="Arial" w:hAnsi="Arial" w:cs="Arial"/>
                <w:color w:val="000000"/>
                <w:szCs w:val="20"/>
              </w:rPr>
              <w:t>licenses</w:t>
            </w:r>
            <w:proofErr w:type="spellEnd"/>
            <w:r w:rsidR="00C11982">
              <w:rPr>
                <w:rFonts w:ascii="Arial" w:hAnsi="Arial" w:cs="Arial"/>
                <w:color w:val="000000"/>
                <w:szCs w:val="20"/>
              </w:rPr>
              <w:t xml:space="preserve"> à l’acquisition)</w:t>
            </w:r>
          </w:p>
        </w:tc>
        <w:tc>
          <w:tcPr>
            <w:tcW w:w="1120" w:type="dxa"/>
          </w:tcPr>
          <w:p w14:paraId="012A51CD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4F90D593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025E59C6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0377CBAF" w14:textId="77777777" w:rsidTr="006342E1">
        <w:tc>
          <w:tcPr>
            <w:tcW w:w="4407" w:type="dxa"/>
          </w:tcPr>
          <w:p w14:paraId="2F160370" w14:textId="77777777" w:rsidR="00CF7808" w:rsidRPr="005E3A3E" w:rsidRDefault="005E3A3E" w:rsidP="00AF5B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Ecrans</w:t>
            </w:r>
          </w:p>
        </w:tc>
        <w:tc>
          <w:tcPr>
            <w:tcW w:w="1120" w:type="dxa"/>
          </w:tcPr>
          <w:p w14:paraId="7A8EB6D3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5008C65F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7BAEFEF4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5DA138A6" w14:textId="77777777" w:rsidTr="006342E1">
        <w:tc>
          <w:tcPr>
            <w:tcW w:w="4407" w:type="dxa"/>
          </w:tcPr>
          <w:p w14:paraId="25CDA190" w14:textId="77777777" w:rsidR="00CF7808" w:rsidRPr="005E3A3E" w:rsidRDefault="005E3A3E" w:rsidP="00AF5B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Souris 3D</w:t>
            </w:r>
          </w:p>
        </w:tc>
        <w:tc>
          <w:tcPr>
            <w:tcW w:w="1120" w:type="dxa"/>
          </w:tcPr>
          <w:p w14:paraId="5CBBD280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2C875364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5E96E377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78CE3C8A" w14:textId="77777777" w:rsidTr="006342E1">
        <w:tc>
          <w:tcPr>
            <w:tcW w:w="4407" w:type="dxa"/>
          </w:tcPr>
          <w:p w14:paraId="0D073224" w14:textId="77777777" w:rsidR="00CF7808" w:rsidRPr="005E3A3E" w:rsidRDefault="005E3A3E" w:rsidP="00AF5B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Système de Gestion d’Images (SGI)</w:t>
            </w:r>
          </w:p>
        </w:tc>
        <w:tc>
          <w:tcPr>
            <w:tcW w:w="1120" w:type="dxa"/>
          </w:tcPr>
          <w:p w14:paraId="681B4FE4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7AD4BC3C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4E4644E7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46E06095" w14:textId="77777777" w:rsidTr="006342E1">
        <w:tc>
          <w:tcPr>
            <w:tcW w:w="4407" w:type="dxa"/>
          </w:tcPr>
          <w:p w14:paraId="0EB6BF88" w14:textId="77777777" w:rsidR="00CF7808" w:rsidRPr="005E3A3E" w:rsidRDefault="005E3A3E" w:rsidP="00AF5B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Stockage informatique</w:t>
            </w:r>
          </w:p>
        </w:tc>
        <w:tc>
          <w:tcPr>
            <w:tcW w:w="1120" w:type="dxa"/>
          </w:tcPr>
          <w:p w14:paraId="13DE76FC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58876C53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5E5390A1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095213FD" w14:textId="77777777" w:rsidTr="006342E1">
        <w:tc>
          <w:tcPr>
            <w:tcW w:w="4407" w:type="dxa"/>
          </w:tcPr>
          <w:p w14:paraId="28E603C8" w14:textId="77777777" w:rsidR="00CF7808" w:rsidRPr="005E3A3E" w:rsidRDefault="005E3A3E" w:rsidP="00AF5B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Interface Système de Gestion de Laboratoire (SGL) / SGI</w:t>
            </w:r>
          </w:p>
        </w:tc>
        <w:tc>
          <w:tcPr>
            <w:tcW w:w="1120" w:type="dxa"/>
          </w:tcPr>
          <w:p w14:paraId="1B2BC65B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79655B76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4072A5DE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7DA1C61C" w14:textId="77777777" w:rsidTr="006342E1">
        <w:tc>
          <w:tcPr>
            <w:tcW w:w="4407" w:type="dxa"/>
          </w:tcPr>
          <w:p w14:paraId="2CD57853" w14:textId="7F083050" w:rsidR="00CF7808" w:rsidRPr="004B722D" w:rsidRDefault="005E3A3E" w:rsidP="004B722D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 w:rsidRPr="004B722D">
              <w:rPr>
                <w:rFonts w:ascii="Arial" w:hAnsi="Arial" w:cs="Arial"/>
                <w:i/>
                <w:color w:val="000000"/>
                <w:szCs w:val="20"/>
              </w:rPr>
              <w:t xml:space="preserve">Autres </w:t>
            </w:r>
            <w:r w:rsidR="00C11982">
              <w:rPr>
                <w:rFonts w:ascii="Arial" w:hAnsi="Arial" w:cs="Arial"/>
                <w:i/>
                <w:color w:val="000000"/>
                <w:szCs w:val="20"/>
              </w:rPr>
              <w:t xml:space="preserve">– préciser </w:t>
            </w:r>
          </w:p>
        </w:tc>
        <w:tc>
          <w:tcPr>
            <w:tcW w:w="1120" w:type="dxa"/>
          </w:tcPr>
          <w:p w14:paraId="1475D076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06CAFD36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3460B8E4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4B722D" w14:paraId="674B7320" w14:textId="77777777" w:rsidTr="006342E1">
        <w:tc>
          <w:tcPr>
            <w:tcW w:w="4407" w:type="dxa"/>
            <w:shd w:val="clear" w:color="auto" w:fill="ACCBF9" w:themeFill="background2"/>
          </w:tcPr>
          <w:p w14:paraId="423A24B8" w14:textId="77777777" w:rsidR="004B722D" w:rsidRPr="005E3A3E" w:rsidRDefault="004B722D" w:rsidP="00AF5B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</w:t>
            </w:r>
          </w:p>
        </w:tc>
        <w:tc>
          <w:tcPr>
            <w:tcW w:w="2248" w:type="dxa"/>
            <w:gridSpan w:val="2"/>
            <w:shd w:val="clear" w:color="auto" w:fill="ACCBF9" w:themeFill="background2"/>
          </w:tcPr>
          <w:p w14:paraId="4B9F8D1F" w14:textId="77777777" w:rsidR="004B722D" w:rsidRDefault="004B722D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  <w:shd w:val="clear" w:color="auto" w:fill="ACCBF9" w:themeFill="background2"/>
          </w:tcPr>
          <w:p w14:paraId="42F5B5C7" w14:textId="77777777" w:rsidR="004B722D" w:rsidRDefault="004B722D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</w:tbl>
    <w:p w14:paraId="652C8643" w14:textId="77777777" w:rsidR="008B509A" w:rsidRDefault="008B509A" w:rsidP="00AF5BDF">
      <w:pPr>
        <w:rPr>
          <w:rFonts w:ascii="Arial" w:hAnsi="Arial" w:cs="Arial"/>
          <w:i/>
          <w:color w:val="265985" w:themeColor="accent2"/>
          <w:szCs w:val="20"/>
        </w:rPr>
      </w:pPr>
    </w:p>
    <w:p w14:paraId="32AAE35E" w14:textId="2D863895" w:rsidR="00C11982" w:rsidRPr="008B509A" w:rsidRDefault="008B509A" w:rsidP="00AF5BDF">
      <w:pPr>
        <w:rPr>
          <w:rFonts w:ascii="Arial" w:hAnsi="Arial" w:cs="Arial"/>
          <w:i/>
          <w:color w:val="265985" w:themeColor="accent2"/>
          <w:szCs w:val="20"/>
        </w:rPr>
      </w:pPr>
      <w:r w:rsidRPr="00080B8C">
        <w:rPr>
          <w:rFonts w:ascii="Arial" w:hAnsi="Arial" w:cs="Arial"/>
          <w:i/>
          <w:color w:val="265985" w:themeColor="accent2"/>
          <w:szCs w:val="20"/>
        </w:rPr>
        <w:t>Le tableau ci-dessous est un modèle non exhaustif et est mis à disposition à titre informatif</w:t>
      </w:r>
      <w:r>
        <w:rPr>
          <w:rFonts w:ascii="Arial" w:hAnsi="Arial" w:cs="Arial"/>
          <w:i/>
          <w:color w:val="265985" w:themeColor="accent2"/>
          <w:szCs w:val="20"/>
        </w:rPr>
        <w:t xml:space="preserve"> </w:t>
      </w:r>
      <w:r>
        <w:rPr>
          <w:rFonts w:ascii="Arial" w:hAnsi="Arial" w:cs="Arial"/>
          <w:b/>
          <w:i/>
          <w:color w:val="265985" w:themeColor="accent2"/>
          <w:szCs w:val="20"/>
        </w:rPr>
        <w:t>permettant d’apprécier la robustesse du projet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, les candidats peuvent s’appuyer sur ce tableau ou décrire autrement les équipements </w:t>
      </w:r>
      <w:r>
        <w:rPr>
          <w:rFonts w:ascii="Arial" w:hAnsi="Arial" w:cs="Arial"/>
          <w:i/>
          <w:color w:val="265985" w:themeColor="accent2"/>
          <w:szCs w:val="20"/>
        </w:rPr>
        <w:t>en place et prévus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 et le budget </w:t>
      </w:r>
      <w:r>
        <w:rPr>
          <w:rFonts w:ascii="Arial" w:hAnsi="Arial" w:cs="Arial"/>
          <w:i/>
          <w:color w:val="265985" w:themeColor="accent2"/>
          <w:szCs w:val="20"/>
        </w:rPr>
        <w:t>détaillé du projet.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05"/>
        <w:gridCol w:w="3232"/>
      </w:tblGrid>
      <w:tr w:rsidR="00C11982" w14:paraId="076E7350" w14:textId="77777777" w:rsidTr="008B509A">
        <w:trPr>
          <w:jc w:val="center"/>
        </w:trPr>
        <w:tc>
          <w:tcPr>
            <w:tcW w:w="5411" w:type="dxa"/>
            <w:shd w:val="clear" w:color="auto" w:fill="D9D9D9" w:themeFill="background1" w:themeFillShade="D9"/>
          </w:tcPr>
          <w:p w14:paraId="3235D4FD" w14:textId="7071FADB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Couts de fonctionnement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14:paraId="4C522BFD" w14:textId="77777777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Montant (en € TTC)</w:t>
            </w:r>
          </w:p>
        </w:tc>
      </w:tr>
      <w:tr w:rsidR="00C11982" w14:paraId="69F9E1F1" w14:textId="77777777" w:rsidTr="008B509A">
        <w:trPr>
          <w:jc w:val="center"/>
        </w:trPr>
        <w:tc>
          <w:tcPr>
            <w:tcW w:w="5411" w:type="dxa"/>
          </w:tcPr>
          <w:p w14:paraId="24808F22" w14:textId="77777777" w:rsidR="00C11982" w:rsidRPr="005E3A3E" w:rsidRDefault="00C11982" w:rsidP="0073105E">
            <w:pPr>
              <w:rPr>
                <w:rFonts w:ascii="Arial" w:hAnsi="Arial" w:cs="Arial"/>
                <w:color w:val="000000"/>
                <w:szCs w:val="20"/>
              </w:rPr>
            </w:pPr>
            <w:r w:rsidRPr="005E3A3E">
              <w:rPr>
                <w:rFonts w:ascii="Arial" w:hAnsi="Arial" w:cs="Arial"/>
                <w:color w:val="000000"/>
                <w:szCs w:val="20"/>
              </w:rPr>
              <w:t>Maintenance du/des scanner/s</w:t>
            </w:r>
          </w:p>
        </w:tc>
        <w:tc>
          <w:tcPr>
            <w:tcW w:w="3236" w:type="dxa"/>
          </w:tcPr>
          <w:p w14:paraId="5CA6117D" w14:textId="77777777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11982" w14:paraId="49EFA00E" w14:textId="77777777" w:rsidTr="008B509A">
        <w:trPr>
          <w:jc w:val="center"/>
        </w:trPr>
        <w:tc>
          <w:tcPr>
            <w:tcW w:w="5411" w:type="dxa"/>
          </w:tcPr>
          <w:p w14:paraId="3D9481E8" w14:textId="77777777" w:rsidR="00C11982" w:rsidRPr="005E3A3E" w:rsidRDefault="00C11982" w:rsidP="0073105E">
            <w:pPr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5E3A3E">
              <w:rPr>
                <w:rFonts w:ascii="Arial" w:hAnsi="Arial" w:cs="Arial"/>
                <w:color w:val="000000"/>
                <w:szCs w:val="20"/>
              </w:rPr>
              <w:t>Mainternance</w:t>
            </w:r>
            <w:proofErr w:type="spellEnd"/>
            <w:r w:rsidRPr="005E3A3E">
              <w:rPr>
                <w:rFonts w:ascii="Arial" w:hAnsi="Arial" w:cs="Arial"/>
                <w:color w:val="000000"/>
                <w:szCs w:val="20"/>
              </w:rPr>
              <w:t xml:space="preserve"> des imprimantes </w:t>
            </w:r>
          </w:p>
        </w:tc>
        <w:tc>
          <w:tcPr>
            <w:tcW w:w="3236" w:type="dxa"/>
          </w:tcPr>
          <w:p w14:paraId="44A35B3A" w14:textId="77777777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11982" w14:paraId="779D2F3A" w14:textId="77777777" w:rsidTr="008B509A">
        <w:trPr>
          <w:jc w:val="center"/>
        </w:trPr>
        <w:tc>
          <w:tcPr>
            <w:tcW w:w="5411" w:type="dxa"/>
          </w:tcPr>
          <w:p w14:paraId="20C13414" w14:textId="5EB0996D" w:rsidR="00C11982" w:rsidRPr="005E3A3E" w:rsidRDefault="00C11982" w:rsidP="00C11982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Maintenance SGI (inclut les frais de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license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etc.)</w:t>
            </w:r>
          </w:p>
        </w:tc>
        <w:tc>
          <w:tcPr>
            <w:tcW w:w="3236" w:type="dxa"/>
          </w:tcPr>
          <w:p w14:paraId="167A946F" w14:textId="77777777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11982" w14:paraId="2A26C5E1" w14:textId="77777777" w:rsidTr="008B509A">
        <w:trPr>
          <w:jc w:val="center"/>
        </w:trPr>
        <w:tc>
          <w:tcPr>
            <w:tcW w:w="5411" w:type="dxa"/>
          </w:tcPr>
          <w:p w14:paraId="452026F3" w14:textId="5D380D08" w:rsidR="00C11982" w:rsidRDefault="00C11982" w:rsidP="0073105E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Archivage des lames numérisées</w:t>
            </w:r>
          </w:p>
        </w:tc>
        <w:tc>
          <w:tcPr>
            <w:tcW w:w="3236" w:type="dxa"/>
          </w:tcPr>
          <w:p w14:paraId="7D831E1A" w14:textId="77777777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790D77" w14:paraId="0F2764FA" w14:textId="77777777" w:rsidTr="008B509A">
        <w:trPr>
          <w:jc w:val="center"/>
        </w:trPr>
        <w:tc>
          <w:tcPr>
            <w:tcW w:w="5411" w:type="dxa"/>
          </w:tcPr>
          <w:p w14:paraId="0720BEBC" w14:textId="0FA4DA6A" w:rsidR="00790D77" w:rsidRDefault="00790D77" w:rsidP="0073105E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Prévisions d’évolution de la capacité de stockage à 5 ans</w:t>
            </w:r>
          </w:p>
        </w:tc>
        <w:tc>
          <w:tcPr>
            <w:tcW w:w="3236" w:type="dxa"/>
          </w:tcPr>
          <w:p w14:paraId="0E41D8D0" w14:textId="77777777" w:rsidR="00790D77" w:rsidRDefault="00790D77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11982" w14:paraId="7154231B" w14:textId="77777777" w:rsidTr="008B509A">
        <w:trPr>
          <w:jc w:val="center"/>
        </w:trPr>
        <w:tc>
          <w:tcPr>
            <w:tcW w:w="5411" w:type="dxa"/>
          </w:tcPr>
          <w:p w14:paraId="6429BA28" w14:textId="2CAAAA12" w:rsidR="00C11982" w:rsidRPr="005E3A3E" w:rsidRDefault="00C11982" w:rsidP="0073105E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Maintenance du stockage des données </w:t>
            </w:r>
          </w:p>
        </w:tc>
        <w:tc>
          <w:tcPr>
            <w:tcW w:w="3236" w:type="dxa"/>
          </w:tcPr>
          <w:p w14:paraId="3CC87598" w14:textId="77777777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11982" w14:paraId="3CC3182B" w14:textId="77777777" w:rsidTr="008B509A">
        <w:trPr>
          <w:jc w:val="center"/>
        </w:trPr>
        <w:tc>
          <w:tcPr>
            <w:tcW w:w="5411" w:type="dxa"/>
          </w:tcPr>
          <w:p w14:paraId="79A40DDF" w14:textId="330E9C2E" w:rsidR="00C11982" w:rsidRPr="004B722D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 w:rsidRPr="004B722D">
              <w:rPr>
                <w:rFonts w:ascii="Arial" w:hAnsi="Arial" w:cs="Arial"/>
                <w:i/>
                <w:color w:val="000000"/>
                <w:szCs w:val="20"/>
              </w:rPr>
              <w:t xml:space="preserve">Autres </w:t>
            </w:r>
            <w:r>
              <w:rPr>
                <w:rFonts w:ascii="Arial" w:hAnsi="Arial" w:cs="Arial"/>
                <w:i/>
                <w:color w:val="000000"/>
                <w:szCs w:val="20"/>
              </w:rPr>
              <w:t xml:space="preserve">– préciser </w:t>
            </w:r>
          </w:p>
        </w:tc>
        <w:tc>
          <w:tcPr>
            <w:tcW w:w="3236" w:type="dxa"/>
          </w:tcPr>
          <w:p w14:paraId="359F566B" w14:textId="77777777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11982" w14:paraId="4BEB555E" w14:textId="77777777" w:rsidTr="008B509A">
        <w:trPr>
          <w:jc w:val="center"/>
        </w:trPr>
        <w:tc>
          <w:tcPr>
            <w:tcW w:w="5411" w:type="dxa"/>
            <w:shd w:val="clear" w:color="auto" w:fill="ACCBF9" w:themeFill="background2"/>
          </w:tcPr>
          <w:p w14:paraId="23830689" w14:textId="77777777" w:rsidR="00C11982" w:rsidRPr="005E3A3E" w:rsidRDefault="00C11982" w:rsidP="0073105E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</w:t>
            </w:r>
          </w:p>
        </w:tc>
        <w:tc>
          <w:tcPr>
            <w:tcW w:w="3236" w:type="dxa"/>
            <w:shd w:val="clear" w:color="auto" w:fill="ACCBF9" w:themeFill="background2"/>
          </w:tcPr>
          <w:p w14:paraId="7D915809" w14:textId="77777777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</w:tbl>
    <w:p w14:paraId="488FBF11" w14:textId="6CCB0793" w:rsidR="00FE4D22" w:rsidRDefault="00FE4D22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0ACF04B5" w14:textId="77777777" w:rsidR="00FE4D22" w:rsidRPr="00F8148D" w:rsidRDefault="00FE4D22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2BFE6DD3" w14:textId="77777777" w:rsidR="003C36E0" w:rsidRDefault="00F8148D" w:rsidP="003C36E0">
      <w:pPr>
        <w:pStyle w:val="Titre3"/>
      </w:pPr>
      <w:bookmarkStart w:id="6" w:name="_Toc108543361"/>
      <w:r>
        <w:t>d.</w:t>
      </w:r>
      <w:r w:rsidR="003C36E0">
        <w:t xml:space="preserve"> Calendrier de mise en œuvre</w:t>
      </w:r>
      <w:bookmarkEnd w:id="6"/>
      <w:r w:rsidR="003C36E0">
        <w:t xml:space="preserve"> </w:t>
      </w:r>
    </w:p>
    <w:p w14:paraId="5AC7FD7C" w14:textId="77777777" w:rsidR="00F232D3" w:rsidRDefault="00080B8C" w:rsidP="00F8148D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  <w:r w:rsidRPr="00080B8C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D</w:t>
      </w:r>
      <w: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escription du</w:t>
      </w:r>
      <w:r w:rsidRPr="00080B8C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calendrier prévisionnel de mise en </w:t>
      </w:r>
      <w:proofErr w:type="spellStart"/>
      <w:r w:rsidRPr="00080B8C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oeuvre</w:t>
      </w:r>
      <w:proofErr w:type="spellEnd"/>
      <w:r w:rsidRPr="00080B8C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: les dates de début et de fin prévisionnelle</w:t>
      </w:r>
      <w: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s de l’opération subventionnée ainsi que les étapes majeures. </w:t>
      </w:r>
    </w:p>
    <w:p w14:paraId="455462FA" w14:textId="77777777" w:rsidR="00F8148D" w:rsidRPr="00F8148D" w:rsidRDefault="00F8148D" w:rsidP="00F8148D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</w:p>
    <w:p w14:paraId="6C8D54DD" w14:textId="536DD37D" w:rsidR="00FE4D22" w:rsidRDefault="00F232D3" w:rsidP="00FE4D22">
      <w:pPr>
        <w:rPr>
          <w:rFonts w:ascii="Arial" w:hAnsi="Arial" w:cs="Arial"/>
          <w:i/>
          <w:color w:val="265985" w:themeColor="accent2"/>
          <w:szCs w:val="20"/>
        </w:rPr>
      </w:pPr>
      <w:r w:rsidRPr="00080B8C">
        <w:rPr>
          <w:i/>
          <w:color w:val="265985" w:themeColor="accent2"/>
          <w:szCs w:val="20"/>
        </w:rPr>
        <w:t xml:space="preserve">Les 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candidats peuvent adjoindre tous les éléments qu’ils estiment nécessaires à la bonne compréhension </w:t>
      </w:r>
      <w:r w:rsidR="005E3A3E">
        <w:rPr>
          <w:rFonts w:ascii="Arial" w:hAnsi="Arial" w:cs="Arial"/>
          <w:i/>
          <w:color w:val="265985" w:themeColor="accent2"/>
          <w:szCs w:val="20"/>
        </w:rPr>
        <w:t>et à l’expertise de leur projet.</w:t>
      </w:r>
    </w:p>
    <w:p w14:paraId="6720DF14" w14:textId="3CA2E15A" w:rsidR="00FE4D22" w:rsidRDefault="00FE4D22" w:rsidP="00FE4D22">
      <w:pPr>
        <w:rPr>
          <w:rFonts w:ascii="Arial" w:hAnsi="Arial" w:cs="Arial"/>
          <w:i/>
          <w:color w:val="265985" w:themeColor="accent2"/>
          <w:szCs w:val="20"/>
        </w:rPr>
      </w:pPr>
    </w:p>
    <w:p w14:paraId="4FABFB42" w14:textId="77777777" w:rsidR="00491FA7" w:rsidRPr="00FE4D22" w:rsidRDefault="00491FA7" w:rsidP="00FE4D22">
      <w:pPr>
        <w:rPr>
          <w:rFonts w:ascii="Arial" w:hAnsi="Arial" w:cs="Arial"/>
          <w:i/>
          <w:color w:val="265985" w:themeColor="accent2"/>
          <w:szCs w:val="20"/>
        </w:rPr>
      </w:pPr>
    </w:p>
    <w:p w14:paraId="62E407E5" w14:textId="72D26A10" w:rsidR="00AF5BDF" w:rsidRDefault="00FE4D22" w:rsidP="00FE4D22">
      <w:pPr>
        <w:pStyle w:val="Titre2"/>
        <w:numPr>
          <w:ilvl w:val="0"/>
          <w:numId w:val="0"/>
        </w:numPr>
      </w:pPr>
      <w:bookmarkStart w:id="7" w:name="_Toc108543362"/>
      <w:r>
        <w:t>Rappel des p</w:t>
      </w:r>
      <w:r w:rsidR="00AF5BDF">
        <w:t>récisions pratiques</w:t>
      </w:r>
      <w:bookmarkEnd w:id="7"/>
    </w:p>
    <w:p w14:paraId="610FB8BA" w14:textId="77777777" w:rsidR="009C1953" w:rsidRPr="009C1953" w:rsidRDefault="009C1953" w:rsidP="005E3A3E">
      <w:pPr>
        <w:pStyle w:val="Titre3"/>
      </w:pPr>
      <w:bookmarkStart w:id="8" w:name="_Toc108543363"/>
      <w:r w:rsidRPr="009C1953">
        <w:rPr>
          <w:sz w:val="23"/>
          <w:szCs w:val="23"/>
        </w:rPr>
        <w:t xml:space="preserve">a. </w:t>
      </w:r>
      <w:r w:rsidRPr="009C1953">
        <w:t>Modalités de dépôt des projets</w:t>
      </w:r>
      <w:bookmarkEnd w:id="8"/>
      <w:r w:rsidRPr="009C1953">
        <w:t xml:space="preserve"> </w:t>
      </w:r>
    </w:p>
    <w:p w14:paraId="332E9DEC" w14:textId="77777777" w:rsidR="00DE01A5" w:rsidRDefault="00DE01A5" w:rsidP="009C1953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b/>
          <w:bCs/>
          <w:color w:val="000000"/>
          <w:szCs w:val="20"/>
        </w:rPr>
      </w:pPr>
    </w:p>
    <w:p w14:paraId="1E6D4539" w14:textId="77777777" w:rsidR="009C1953" w:rsidRPr="009C1953" w:rsidRDefault="009C1953" w:rsidP="00DE01A5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Cs w:val="20"/>
        </w:rPr>
      </w:pPr>
      <w:r w:rsidRPr="009C1953">
        <w:rPr>
          <w:rFonts w:ascii="Arial" w:hAnsi="Arial" w:cs="Arial"/>
          <w:b/>
          <w:bCs/>
          <w:color w:val="000000"/>
          <w:szCs w:val="20"/>
        </w:rPr>
        <w:t>Les dossiers de candidature sont à transmettre au plus tard</w:t>
      </w:r>
    </w:p>
    <w:p w14:paraId="6105510E" w14:textId="006F18F1" w:rsidR="009C1953" w:rsidRPr="009C1953" w:rsidRDefault="00DE01A5" w:rsidP="00DE01A5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Le </w:t>
      </w:r>
      <w:r w:rsidR="00FE4D22" w:rsidRPr="00FE4D22">
        <w:rPr>
          <w:rFonts w:ascii="Arial" w:hAnsi="Arial" w:cs="Arial"/>
          <w:b/>
          <w:bCs/>
          <w:color w:val="000000"/>
          <w:szCs w:val="20"/>
        </w:rPr>
        <w:t>17</w:t>
      </w:r>
      <w:r w:rsidR="009C1953" w:rsidRPr="00FE4D22"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FE4D22" w:rsidRPr="00FE4D22">
        <w:rPr>
          <w:rFonts w:ascii="Arial" w:hAnsi="Arial" w:cs="Arial"/>
          <w:b/>
          <w:bCs/>
          <w:color w:val="000000"/>
          <w:szCs w:val="20"/>
        </w:rPr>
        <w:t>octobre</w:t>
      </w:r>
      <w:r w:rsidRPr="00FE4D22">
        <w:rPr>
          <w:rFonts w:ascii="Arial" w:hAnsi="Arial" w:cs="Arial"/>
          <w:b/>
          <w:bCs/>
          <w:color w:val="000000"/>
          <w:szCs w:val="20"/>
        </w:rPr>
        <w:t xml:space="preserve"> 2022</w:t>
      </w:r>
      <w:r w:rsidR="00FE4D22">
        <w:rPr>
          <w:rFonts w:ascii="Arial" w:hAnsi="Arial" w:cs="Arial"/>
          <w:b/>
          <w:bCs/>
          <w:color w:val="000000"/>
          <w:szCs w:val="20"/>
        </w:rPr>
        <w:t xml:space="preserve"> à midi</w:t>
      </w:r>
    </w:p>
    <w:p w14:paraId="24036C84" w14:textId="77777777" w:rsidR="009C1953" w:rsidRDefault="009C1953" w:rsidP="00DE01A5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Cs w:val="20"/>
        </w:rPr>
      </w:pPr>
      <w:proofErr w:type="gramStart"/>
      <w:r w:rsidRPr="009C1953">
        <w:rPr>
          <w:rFonts w:ascii="Arial" w:hAnsi="Arial" w:cs="Arial"/>
          <w:b/>
          <w:bCs/>
          <w:color w:val="000000"/>
          <w:szCs w:val="20"/>
        </w:rPr>
        <w:t>à</w:t>
      </w:r>
      <w:proofErr w:type="gramEnd"/>
      <w:r w:rsidRPr="009C1953">
        <w:rPr>
          <w:rFonts w:ascii="Arial" w:hAnsi="Arial" w:cs="Arial"/>
          <w:b/>
          <w:bCs/>
          <w:color w:val="000000"/>
          <w:szCs w:val="20"/>
        </w:rPr>
        <w:t xml:space="preserve"> l’adresse suivante :</w:t>
      </w:r>
    </w:p>
    <w:p w14:paraId="3266C30B" w14:textId="77777777" w:rsidR="00DE01A5" w:rsidRPr="009C1953" w:rsidRDefault="00DE01A5" w:rsidP="00DE01A5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Cs w:val="20"/>
        </w:rPr>
      </w:pPr>
    </w:p>
    <w:p w14:paraId="2B555497" w14:textId="1BA7CDF0" w:rsidR="00DE01A5" w:rsidRDefault="0046603E" w:rsidP="00F8148D">
      <w:pPr>
        <w:autoSpaceDE w:val="0"/>
        <w:autoSpaceDN w:val="0"/>
        <w:adjustRightInd w:val="0"/>
        <w:spacing w:before="0" w:after="0" w:line="240" w:lineRule="auto"/>
        <w:jc w:val="center"/>
        <w:rPr>
          <w:rStyle w:val="Lienhypertexte"/>
          <w:rFonts w:ascii="Arial" w:hAnsi="Arial" w:cs="Arial"/>
          <w:szCs w:val="20"/>
        </w:rPr>
      </w:pPr>
      <w:hyperlink r:id="rId15" w:history="1">
        <w:r w:rsidR="00DE01A5" w:rsidRPr="002B0043">
          <w:rPr>
            <w:rStyle w:val="Lienhypertexte"/>
            <w:rFonts w:ascii="Arial" w:hAnsi="Arial" w:cs="Arial"/>
            <w:szCs w:val="20"/>
          </w:rPr>
          <w:t>ARS-IDF-INNOVATION@ars.sante.fr</w:t>
        </w:r>
      </w:hyperlink>
    </w:p>
    <w:p w14:paraId="0F944349" w14:textId="71D7F2AE" w:rsidR="00D65756" w:rsidRDefault="00D65756" w:rsidP="00F8148D">
      <w:pPr>
        <w:autoSpaceDE w:val="0"/>
        <w:autoSpaceDN w:val="0"/>
        <w:adjustRightInd w:val="0"/>
        <w:spacing w:before="0" w:after="0" w:line="240" w:lineRule="auto"/>
        <w:jc w:val="center"/>
        <w:rPr>
          <w:rStyle w:val="Lienhypertexte"/>
          <w:rFonts w:ascii="Arial" w:hAnsi="Arial" w:cs="Arial"/>
          <w:szCs w:val="20"/>
        </w:rPr>
      </w:pPr>
    </w:p>
    <w:p w14:paraId="0485FB65" w14:textId="56BAB152" w:rsidR="00D65756" w:rsidRPr="00D65756" w:rsidRDefault="00D65756" w:rsidP="00F8148D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i/>
          <w:color w:val="3477B2" w:themeColor="accent5"/>
          <w:szCs w:val="20"/>
        </w:rPr>
      </w:pPr>
      <w:proofErr w:type="gramStart"/>
      <w:r w:rsidRPr="00D65756">
        <w:rPr>
          <w:rFonts w:ascii="Arial" w:hAnsi="Arial" w:cs="Arial"/>
          <w:i/>
          <w:color w:val="3477B2" w:themeColor="accent5"/>
          <w:szCs w:val="20"/>
        </w:rPr>
        <w:t>l’Agence</w:t>
      </w:r>
      <w:proofErr w:type="gramEnd"/>
      <w:r w:rsidRPr="00D65756">
        <w:rPr>
          <w:rFonts w:ascii="Arial" w:hAnsi="Arial" w:cs="Arial"/>
          <w:i/>
          <w:color w:val="3477B2" w:themeColor="accent5"/>
          <w:szCs w:val="20"/>
        </w:rPr>
        <w:t xml:space="preserve"> accusera réception du dossier de candidature reçu</w:t>
      </w:r>
    </w:p>
    <w:p w14:paraId="039AE54C" w14:textId="77777777" w:rsidR="00DE01A5" w:rsidRPr="005E3A3E" w:rsidRDefault="009C1953" w:rsidP="005E3A3E">
      <w:pPr>
        <w:pStyle w:val="Titre3"/>
      </w:pPr>
      <w:bookmarkStart w:id="9" w:name="_Toc108543364"/>
      <w:r w:rsidRPr="009C1953">
        <w:t>b. Procédure de sélection des dossiers de candidature :</w:t>
      </w:r>
      <w:bookmarkEnd w:id="9"/>
      <w:r w:rsidRPr="009C1953">
        <w:t xml:space="preserve"> </w:t>
      </w:r>
    </w:p>
    <w:p w14:paraId="60B0CEB9" w14:textId="4CA4DAB4" w:rsidR="00F55C12" w:rsidRPr="00DE01A5" w:rsidRDefault="00F55C12" w:rsidP="00F55C12">
      <w:pPr>
        <w:pStyle w:val="Paragraphedeliste"/>
        <w:numPr>
          <w:ilvl w:val="0"/>
          <w:numId w:val="57"/>
        </w:numPr>
        <w:autoSpaceDE w:val="0"/>
        <w:autoSpaceDN w:val="0"/>
        <w:adjustRightInd w:val="0"/>
        <w:spacing w:before="0" w:after="52" w:line="240" w:lineRule="auto"/>
        <w:jc w:val="left"/>
        <w:rPr>
          <w:rFonts w:ascii="Arial" w:hAnsi="Arial" w:cs="Arial"/>
          <w:color w:val="000000"/>
          <w:szCs w:val="20"/>
        </w:rPr>
      </w:pPr>
      <w:r w:rsidRPr="00DE01A5">
        <w:rPr>
          <w:rFonts w:ascii="Arial" w:hAnsi="Arial" w:cs="Arial"/>
          <w:color w:val="000000"/>
          <w:szCs w:val="20"/>
        </w:rPr>
        <w:t xml:space="preserve">Un comité </w:t>
      </w:r>
      <w:r w:rsidR="00605685">
        <w:rPr>
          <w:rFonts w:ascii="Arial" w:hAnsi="Arial" w:cs="Arial"/>
          <w:color w:val="000000"/>
          <w:szCs w:val="20"/>
        </w:rPr>
        <w:t>d’instruction</w:t>
      </w:r>
      <w:r w:rsidRPr="00DE01A5">
        <w:rPr>
          <w:rFonts w:ascii="Arial" w:hAnsi="Arial" w:cs="Arial"/>
          <w:color w:val="000000"/>
          <w:szCs w:val="20"/>
        </w:rPr>
        <w:t xml:space="preserve"> des candidatures, présidé par l’ARS est chargé de donner un avis consultatif sur les dossiers de candidature </w:t>
      </w:r>
      <w:r>
        <w:rPr>
          <w:rFonts w:ascii="Arial" w:hAnsi="Arial" w:cs="Arial"/>
          <w:b/>
          <w:bCs/>
          <w:color w:val="000000"/>
          <w:szCs w:val="20"/>
        </w:rPr>
        <w:t xml:space="preserve">du 18 </w:t>
      </w:r>
      <w:proofErr w:type="gramStart"/>
      <w:r>
        <w:rPr>
          <w:rFonts w:ascii="Arial" w:hAnsi="Arial" w:cs="Arial"/>
          <w:b/>
          <w:bCs/>
          <w:color w:val="000000"/>
          <w:szCs w:val="20"/>
        </w:rPr>
        <w:t xml:space="preserve">octobre </w:t>
      </w:r>
      <w:r w:rsidRPr="00DE01A5">
        <w:rPr>
          <w:rFonts w:ascii="Arial" w:hAnsi="Arial" w:cs="Arial"/>
          <w:b/>
          <w:bCs/>
          <w:color w:val="00000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Cs w:val="20"/>
        </w:rPr>
        <w:t>au</w:t>
      </w:r>
      <w:proofErr w:type="gramEnd"/>
      <w:r>
        <w:rPr>
          <w:rFonts w:ascii="Arial" w:hAnsi="Arial" w:cs="Arial"/>
          <w:b/>
          <w:bCs/>
          <w:color w:val="000000"/>
          <w:szCs w:val="20"/>
        </w:rPr>
        <w:t xml:space="preserve"> 30 novembre </w:t>
      </w:r>
      <w:r w:rsidRPr="00DE01A5">
        <w:rPr>
          <w:rFonts w:ascii="Arial" w:hAnsi="Arial" w:cs="Arial"/>
          <w:b/>
          <w:bCs/>
          <w:color w:val="000000"/>
          <w:szCs w:val="20"/>
        </w:rPr>
        <w:t xml:space="preserve">2022 ; </w:t>
      </w:r>
    </w:p>
    <w:p w14:paraId="79F77A93" w14:textId="77777777" w:rsidR="00F55C12" w:rsidRPr="00DE01A5" w:rsidRDefault="00F55C12" w:rsidP="00F55C12">
      <w:pPr>
        <w:pStyle w:val="Paragraphedeliste"/>
        <w:numPr>
          <w:ilvl w:val="0"/>
          <w:numId w:val="57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color w:val="000000"/>
          <w:szCs w:val="20"/>
        </w:rPr>
      </w:pPr>
      <w:r w:rsidRPr="00DE01A5">
        <w:rPr>
          <w:rFonts w:ascii="Arial" w:hAnsi="Arial" w:cs="Arial"/>
          <w:color w:val="000000"/>
          <w:szCs w:val="20"/>
        </w:rPr>
        <w:t>Notification de</w:t>
      </w:r>
      <w:r>
        <w:rPr>
          <w:rFonts w:ascii="Arial" w:hAnsi="Arial" w:cs="Arial"/>
          <w:color w:val="000000"/>
          <w:szCs w:val="20"/>
        </w:rPr>
        <w:t xml:space="preserve">s projets retenus, par l’ARS </w:t>
      </w:r>
      <w:r w:rsidRPr="000E769C">
        <w:rPr>
          <w:rFonts w:ascii="Arial" w:hAnsi="Arial" w:cs="Arial"/>
          <w:b/>
          <w:color w:val="000000"/>
          <w:szCs w:val="20"/>
        </w:rPr>
        <w:t>fin</w:t>
      </w:r>
      <w:r>
        <w:rPr>
          <w:rFonts w:ascii="Arial" w:hAnsi="Arial" w:cs="Arial"/>
          <w:color w:val="000000"/>
          <w:szCs w:val="20"/>
        </w:rPr>
        <w:t xml:space="preserve"> </w:t>
      </w:r>
      <w:r w:rsidRPr="000E769C">
        <w:rPr>
          <w:rFonts w:ascii="Arial" w:hAnsi="Arial" w:cs="Arial"/>
          <w:b/>
          <w:color w:val="000000"/>
          <w:szCs w:val="20"/>
        </w:rPr>
        <w:t>novembre</w:t>
      </w:r>
      <w:r>
        <w:rPr>
          <w:rFonts w:ascii="Arial" w:hAnsi="Arial" w:cs="Arial"/>
          <w:color w:val="000000"/>
          <w:szCs w:val="20"/>
        </w:rPr>
        <w:t xml:space="preserve"> </w:t>
      </w:r>
      <w:r w:rsidRPr="00DE01A5">
        <w:rPr>
          <w:rFonts w:ascii="Arial" w:hAnsi="Arial" w:cs="Arial"/>
          <w:b/>
          <w:bCs/>
          <w:color w:val="000000"/>
          <w:szCs w:val="20"/>
        </w:rPr>
        <w:t>2022</w:t>
      </w:r>
      <w:r w:rsidRPr="00DE01A5">
        <w:rPr>
          <w:rFonts w:ascii="Arial" w:hAnsi="Arial" w:cs="Arial"/>
          <w:color w:val="000000"/>
          <w:szCs w:val="20"/>
        </w:rPr>
        <w:t xml:space="preserve">. </w:t>
      </w:r>
    </w:p>
    <w:p w14:paraId="65D71056" w14:textId="77777777" w:rsidR="001977B9" w:rsidRDefault="001977B9">
      <w:pPr>
        <w:spacing w:after="200" w:line="276" w:lineRule="auto"/>
        <w:jc w:val="left"/>
      </w:pPr>
    </w:p>
    <w:p w14:paraId="069AA9EF" w14:textId="77777777" w:rsidR="00484863" w:rsidRDefault="00484863">
      <w:pPr>
        <w:spacing w:after="200" w:line="276" w:lineRule="auto"/>
        <w:jc w:val="left"/>
        <w:sectPr w:rsidR="00484863" w:rsidSect="005C1AC7">
          <w:headerReference w:type="even" r:id="rId16"/>
          <w:headerReference w:type="default" r:id="rId17"/>
          <w:headerReference w:type="first" r:id="rId18"/>
          <w:pgSz w:w="11906" w:h="16838" w:code="9"/>
          <w:pgMar w:top="1985" w:right="1558" w:bottom="567" w:left="1701" w:header="600" w:footer="600" w:gutter="0"/>
          <w:cols w:space="708"/>
          <w:titlePg/>
          <w:docGrid w:linePitch="360"/>
        </w:sectPr>
      </w:pPr>
    </w:p>
    <w:p w14:paraId="6F7E0339" w14:textId="695128EE" w:rsidR="009275A4" w:rsidRPr="00D009F5" w:rsidRDefault="001A092D" w:rsidP="005D2B6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5A5A445" wp14:editId="699C0EFF">
                <wp:simplePos x="0" y="0"/>
                <wp:positionH relativeFrom="column">
                  <wp:posOffset>-794385</wp:posOffset>
                </wp:positionH>
                <wp:positionV relativeFrom="paragraph">
                  <wp:posOffset>8514715</wp:posOffset>
                </wp:positionV>
                <wp:extent cx="5972175" cy="1087120"/>
                <wp:effectExtent l="0" t="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48000"/>
                                    </a:srgbClr>
                                  </a:gs>
                                  <a:gs pos="100000">
                                    <a:srgbClr val="009691">
                                      <a:alpha val="47000"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6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DDE89" w14:textId="77777777" w:rsidR="00E362F7" w:rsidRPr="001113F7" w:rsidRDefault="00CB5027" w:rsidP="008114A5">
                            <w:pPr>
                              <w:spacing w:before="22" w:afterLines="24" w:after="57" w:line="276" w:lineRule="auto"/>
                              <w:rPr>
                                <w:rFonts w:ascii="Arial Narrow" w:hAnsi="Arial Narrow"/>
                                <w:color w:val="1E549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E549E"/>
                              </w:rPr>
                              <w:t>Direction de l’Innovation, de la Recherche et de la Transformation Numérique - DATOS</w:t>
                            </w:r>
                          </w:p>
                          <w:p w14:paraId="524EF5E3" w14:textId="77777777" w:rsidR="00E362F7" w:rsidRPr="001113F7" w:rsidRDefault="00DB070A" w:rsidP="008114A5">
                            <w:pPr>
                              <w:spacing w:before="22" w:afterLines="24" w:after="57" w:line="276" w:lineRule="auto"/>
                              <w:rPr>
                                <w:rFonts w:ascii="Arial Narrow" w:hAnsi="Arial Narrow"/>
                                <w:color w:val="1E549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E549E"/>
                              </w:rPr>
                              <w:t>13 rue du Landy – 93200 Saint-Denis</w:t>
                            </w:r>
                          </w:p>
                          <w:p w14:paraId="3A3BEBEE" w14:textId="77777777" w:rsidR="00E362F7" w:rsidRPr="001113F7" w:rsidRDefault="00E362F7" w:rsidP="008114A5">
                            <w:pPr>
                              <w:spacing w:before="22" w:after="0" w:line="276" w:lineRule="auto"/>
                              <w:rPr>
                                <w:rFonts w:ascii="Arial Narrow" w:hAnsi="Arial Narrow"/>
                                <w:color w:val="1E549E"/>
                              </w:rPr>
                            </w:pPr>
                            <w:r w:rsidRPr="001113F7">
                              <w:rPr>
                                <w:rFonts w:ascii="Arial Narrow" w:hAnsi="Arial Narrow"/>
                                <w:color w:val="1E549E"/>
                              </w:rPr>
                              <w:t>Tél. : 01 44 02 00 00 Fax : 01 44 02 01 04</w:t>
                            </w:r>
                          </w:p>
                          <w:p w14:paraId="27D6DF2E" w14:textId="77777777" w:rsidR="00E362F7" w:rsidRPr="001113F7" w:rsidRDefault="00E362F7" w:rsidP="00803336">
                            <w:pPr>
                              <w:spacing w:before="0" w:after="20" w:line="276" w:lineRule="auto"/>
                              <w:rPr>
                                <w:rFonts w:ascii="Arial Narrow" w:hAnsi="Arial Narrow"/>
                                <w:b/>
                                <w:color w:val="1E549E"/>
                              </w:rPr>
                            </w:pPr>
                            <w:r w:rsidRPr="001113F7">
                              <w:rPr>
                                <w:rFonts w:ascii="Arial Narrow" w:hAnsi="Arial Narrow"/>
                                <w:b/>
                                <w:color w:val="1E549E"/>
                              </w:rPr>
                              <w:t>iledefrance.</w:t>
                            </w:r>
                            <w:r w:rsidR="000F4E27">
                              <w:rPr>
                                <w:rFonts w:ascii="Arial Narrow" w:hAnsi="Arial Narrow"/>
                                <w:b/>
                                <w:color w:val="1E549E"/>
                              </w:rPr>
                              <w:t>ars.</w:t>
                            </w:r>
                            <w:r w:rsidRPr="001113F7">
                              <w:rPr>
                                <w:rFonts w:ascii="Arial Narrow" w:hAnsi="Arial Narrow"/>
                                <w:b/>
                                <w:color w:val="1E549E"/>
                              </w:rPr>
                              <w:t>sante.fr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A5A445" id="Text Box 23" o:spid="_x0000_s1028" type="#_x0000_t202" style="position:absolute;left:0;text-align:left;margin-left:-62.55pt;margin-top:670.45pt;width:470.25pt;height:85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" filled="f" stroked="f" strokecolor="#009691">
                <v:fill opacity="31457f" color2="#009691" o:opacity2="30801f" rotate="t" angle="90" focus="100%" type="gradient"/>
                <v:textbox>
                  <w:txbxContent>
                    <w:p w14:paraId="1CFDDE89" w14:textId="77777777" w:rsidR="00E362F7" w:rsidRPr="001113F7" w:rsidRDefault="00CB5027" w:rsidP="008114A5">
                      <w:pPr>
                        <w:spacing w:before="22" w:afterLines="24" w:after="57" w:line="276" w:lineRule="auto"/>
                        <w:rPr>
                          <w:rFonts w:ascii="Arial Narrow" w:hAnsi="Arial Narrow"/>
                          <w:color w:val="1E549E"/>
                        </w:rPr>
                      </w:pPr>
                      <w:r>
                        <w:rPr>
                          <w:rFonts w:ascii="Arial Narrow" w:hAnsi="Arial Narrow"/>
                          <w:color w:val="1E549E"/>
                        </w:rPr>
                        <w:t>Direction de l’Innovation, de la Recherche et de la Transformation Numérique - DATOS</w:t>
                      </w:r>
                    </w:p>
                    <w:p w14:paraId="524EF5E3" w14:textId="77777777" w:rsidR="00E362F7" w:rsidRPr="001113F7" w:rsidRDefault="00DB070A" w:rsidP="008114A5">
                      <w:pPr>
                        <w:spacing w:before="22" w:afterLines="24" w:after="57" w:line="276" w:lineRule="auto"/>
                        <w:rPr>
                          <w:rFonts w:ascii="Arial Narrow" w:hAnsi="Arial Narrow"/>
                          <w:color w:val="1E549E"/>
                        </w:rPr>
                      </w:pPr>
                      <w:r>
                        <w:rPr>
                          <w:rFonts w:ascii="Arial Narrow" w:hAnsi="Arial Narrow"/>
                          <w:color w:val="1E549E"/>
                        </w:rPr>
                        <w:t>13 rue du Landy – 93200 Saint-Denis</w:t>
                      </w:r>
                    </w:p>
                    <w:p w14:paraId="3A3BEBEE" w14:textId="77777777" w:rsidR="00E362F7" w:rsidRPr="001113F7" w:rsidRDefault="00E362F7" w:rsidP="008114A5">
                      <w:pPr>
                        <w:spacing w:before="22" w:after="0" w:line="276" w:lineRule="auto"/>
                        <w:rPr>
                          <w:rFonts w:ascii="Arial Narrow" w:hAnsi="Arial Narrow"/>
                          <w:color w:val="1E549E"/>
                        </w:rPr>
                      </w:pPr>
                      <w:r w:rsidRPr="001113F7">
                        <w:rPr>
                          <w:rFonts w:ascii="Arial Narrow" w:hAnsi="Arial Narrow"/>
                          <w:color w:val="1E549E"/>
                        </w:rPr>
                        <w:t>Tél. : 01 44 02 00 00 Fax : 01 44 02 01 04</w:t>
                      </w:r>
                    </w:p>
                    <w:p w14:paraId="27D6DF2E" w14:textId="77777777" w:rsidR="00E362F7" w:rsidRPr="001113F7" w:rsidRDefault="00E362F7" w:rsidP="00803336">
                      <w:pPr>
                        <w:spacing w:before="0" w:after="20" w:line="276" w:lineRule="auto"/>
                        <w:rPr>
                          <w:rFonts w:ascii="Arial Narrow" w:hAnsi="Arial Narrow"/>
                          <w:b/>
                          <w:color w:val="1E549E"/>
                        </w:rPr>
                      </w:pPr>
                      <w:r w:rsidRPr="001113F7">
                        <w:rPr>
                          <w:rFonts w:ascii="Arial Narrow" w:hAnsi="Arial Narrow"/>
                          <w:b/>
                          <w:color w:val="1E549E"/>
                        </w:rPr>
                        <w:t>iledefrance.</w:t>
                      </w:r>
                      <w:r w:rsidR="000F4E27">
                        <w:rPr>
                          <w:rFonts w:ascii="Arial Narrow" w:hAnsi="Arial Narrow"/>
                          <w:b/>
                          <w:color w:val="1E549E"/>
                        </w:rPr>
                        <w:t>ars.</w:t>
                      </w:r>
                      <w:r w:rsidRPr="001113F7">
                        <w:rPr>
                          <w:rFonts w:ascii="Arial Narrow" w:hAnsi="Arial Narrow"/>
                          <w:b/>
                          <w:color w:val="1E549E"/>
                        </w:rPr>
                        <w:t>sante.fr</w:t>
                      </w:r>
                    </w:p>
                  </w:txbxContent>
                </v:textbox>
              </v:shape>
            </w:pict>
          </mc:Fallback>
        </mc:AlternateContent>
      </w:r>
      <w:r w:rsidR="004369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C2AE3EE" wp14:editId="44B61E01">
                <wp:simplePos x="0" y="0"/>
                <wp:positionH relativeFrom="column">
                  <wp:posOffset>-699135</wp:posOffset>
                </wp:positionH>
                <wp:positionV relativeFrom="paragraph">
                  <wp:posOffset>9139376</wp:posOffset>
                </wp:positionV>
                <wp:extent cx="5191125" cy="0"/>
                <wp:effectExtent l="0" t="0" r="9525" b="1905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7BF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BA68F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55.05pt;margin-top:719.65pt;width:408.75pt;height: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" strokecolor="#97bf0d" strokeweight="1pt"/>
            </w:pict>
          </mc:Fallback>
        </mc:AlternateContent>
      </w:r>
      <w:r w:rsidR="004369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5E96FBF" wp14:editId="3770BEBD">
                <wp:simplePos x="0" y="0"/>
                <wp:positionH relativeFrom="column">
                  <wp:posOffset>-699135</wp:posOffset>
                </wp:positionH>
                <wp:positionV relativeFrom="paragraph">
                  <wp:posOffset>8940344</wp:posOffset>
                </wp:positionV>
                <wp:extent cx="5191125" cy="0"/>
                <wp:effectExtent l="0" t="0" r="9525" b="190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2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64CAED" id="AutoShape 25" o:spid="_x0000_s1026" type="#_x0000_t32" style="position:absolute;margin-left:-55.05pt;margin-top:703.95pt;width:408.75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" strokecolor="#e2001a" strokeweight="1pt"/>
            </w:pict>
          </mc:Fallback>
        </mc:AlternateContent>
      </w:r>
      <w:r w:rsidR="004369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B523604" wp14:editId="1BEF4419">
                <wp:simplePos x="0" y="0"/>
                <wp:positionH relativeFrom="column">
                  <wp:posOffset>-699135</wp:posOffset>
                </wp:positionH>
                <wp:positionV relativeFrom="paragraph">
                  <wp:posOffset>8746946</wp:posOffset>
                </wp:positionV>
                <wp:extent cx="5191125" cy="0"/>
                <wp:effectExtent l="0" t="0" r="9525" b="190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44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2AD178" id="AutoShape 24" o:spid="_x0000_s1026" type="#_x0000_t32" style="position:absolute;margin-left:-55.05pt;margin-top:688.75pt;width:408.75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" strokecolor="#004494" strokeweight="1pt"/>
            </w:pict>
          </mc:Fallback>
        </mc:AlternateContent>
      </w:r>
      <w:bookmarkStart w:id="10" w:name="_PictureBullets"/>
      <w:bookmarkEnd w:id="10"/>
    </w:p>
    <w:sectPr w:rsidR="009275A4" w:rsidRPr="00D009F5" w:rsidSect="00C539C4">
      <w:headerReference w:type="even" r:id="rId19"/>
      <w:headerReference w:type="default" r:id="rId20"/>
      <w:headerReference w:type="first" r:id="rId21"/>
      <w:footerReference w:type="first" r:id="rId22"/>
      <w:pgSz w:w="11906" w:h="16838" w:code="9"/>
      <w:pgMar w:top="567" w:right="1558" w:bottom="567" w:left="1701" w:header="600" w:footer="60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85B9" w16cex:dateUtc="2022-07-13T15:56:00Z"/>
  <w16cex:commentExtensible w16cex:durableId="267986C2" w16cex:dateUtc="2022-07-13T16:00:00Z"/>
  <w16cex:commentExtensible w16cex:durableId="267C46BC" w16cex:dateUtc="2022-07-15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2F986F" w16cid:durableId="267985B9"/>
  <w16cid:commentId w16cid:paraId="4626677D" w16cid:durableId="267986C2"/>
  <w16cid:commentId w16cid:paraId="57834003" w16cid:durableId="267C46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FFF8E" w14:textId="77777777" w:rsidR="0046603E" w:rsidRDefault="0046603E" w:rsidP="009275A4">
      <w:pPr>
        <w:spacing w:after="0" w:line="240" w:lineRule="auto"/>
      </w:pPr>
      <w:r>
        <w:separator/>
      </w:r>
    </w:p>
  </w:endnote>
  <w:endnote w:type="continuationSeparator" w:id="0">
    <w:p w14:paraId="46C2CA63" w14:textId="77777777" w:rsidR="0046603E" w:rsidRDefault="0046603E" w:rsidP="0092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7F7F7F" w:themeColor="accent4"/>
      </w:tblBorders>
      <w:tblLook w:val="04A0" w:firstRow="1" w:lastRow="0" w:firstColumn="1" w:lastColumn="0" w:noHBand="0" w:noVBand="1"/>
    </w:tblPr>
    <w:tblGrid>
      <w:gridCol w:w="2594"/>
      <w:gridCol w:w="6053"/>
    </w:tblGrid>
    <w:tr w:rsidR="00E362F7" w14:paraId="3E8E2176" w14:textId="77777777">
      <w:trPr>
        <w:trHeight w:val="360"/>
      </w:trPr>
      <w:tc>
        <w:tcPr>
          <w:tcW w:w="1500" w:type="pct"/>
          <w:shd w:val="clear" w:color="auto" w:fill="7F7F7F" w:themeFill="accent4"/>
        </w:tcPr>
        <w:p w14:paraId="02FBB1E8" w14:textId="77777777" w:rsidR="00E362F7" w:rsidRDefault="00E362F7">
          <w:pPr>
            <w:pStyle w:val="Pieddepag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D7778C">
            <w:rPr>
              <w:noProof/>
              <w:color w:val="FFFFFF" w:themeColor="background1"/>
            </w:rPr>
            <w:t>36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14:paraId="0CE4BF5E" w14:textId="77777777" w:rsidR="00E362F7" w:rsidRDefault="00E362F7">
          <w:pPr>
            <w:pStyle w:val="Pieddepage"/>
          </w:pPr>
        </w:p>
      </w:tc>
    </w:tr>
  </w:tbl>
  <w:p w14:paraId="6DA6920F" w14:textId="77777777" w:rsidR="00E362F7" w:rsidRDefault="00E362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87D6" w14:textId="27448A1A" w:rsidR="00E362F7" w:rsidRPr="00491FA7" w:rsidRDefault="00E362F7" w:rsidP="00491FA7">
    <w:pPr>
      <w:pStyle w:val="En-tte"/>
      <w:rPr>
        <w:b/>
        <w:color w:val="FF0000"/>
      </w:rPr>
    </w:pPr>
    <w:r>
      <w:rPr>
        <w:noProof/>
        <w:color w:val="1E549E"/>
        <w:sz w:val="22"/>
        <w:lang w:eastAsia="fr-F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BC46A7E" wp14:editId="793627A8">
              <wp:simplePos x="0" y="0"/>
              <wp:positionH relativeFrom="margin">
                <wp:posOffset>3982085</wp:posOffset>
              </wp:positionH>
              <wp:positionV relativeFrom="bottomMargin">
                <wp:posOffset>144780</wp:posOffset>
              </wp:positionV>
              <wp:extent cx="1508760" cy="304800"/>
              <wp:effectExtent l="0" t="0" r="0" b="0"/>
              <wp:wrapNone/>
              <wp:docPr id="21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1BFD8F" w14:textId="6C326B61" w:rsidR="00E362F7" w:rsidRPr="00D73764" w:rsidRDefault="00E362F7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</w:pPr>
                          <w:r w:rsidRPr="00D73764"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  <w:fldChar w:fldCharType="begin"/>
                          </w:r>
                          <w:r w:rsidRPr="00D73764"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  <w:instrText>PAGE  \* Arabic  \* MERGEFORMAT</w:instrText>
                          </w:r>
                          <w:r w:rsidRPr="00D73764"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  <w:fldChar w:fldCharType="separate"/>
                          </w:r>
                          <w:r w:rsidR="008B509A">
                            <w:rPr>
                              <w:rFonts w:asciiTheme="majorHAnsi" w:hAnsiTheme="majorHAnsi"/>
                              <w:b/>
                              <w:noProof/>
                              <w:color w:val="1E549E"/>
                              <w:sz w:val="22"/>
                            </w:rPr>
                            <w:t>4</w:t>
                          </w:r>
                          <w:r w:rsidRPr="00D73764"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46A7E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1" type="#_x0000_t202" style="position:absolute;left:0;text-align:left;margin-left:313.55pt;margin-top:11.4pt;width:118.8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" filled="f" stroked="f" strokeweight=".5pt">
              <v:path arrowok="t"/>
              <v:textbox>
                <w:txbxContent>
                  <w:p w14:paraId="571BFD8F" w14:textId="6C326B61" w:rsidR="00E362F7" w:rsidRPr="00D73764" w:rsidRDefault="00E362F7">
                    <w:pPr>
                      <w:pStyle w:val="Pieddepage"/>
                      <w:jc w:val="right"/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</w:pPr>
                    <w:r w:rsidRPr="00D73764"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  <w:fldChar w:fldCharType="begin"/>
                    </w:r>
                    <w:r w:rsidRPr="00D73764"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  <w:instrText>PAGE  \* Arabic  \* MERGEFORMAT</w:instrText>
                    </w:r>
                    <w:r w:rsidRPr="00D73764"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  <w:fldChar w:fldCharType="separate"/>
                    </w:r>
                    <w:r w:rsidR="008B509A">
                      <w:rPr>
                        <w:rFonts w:asciiTheme="majorHAnsi" w:hAnsiTheme="majorHAnsi"/>
                        <w:b/>
                        <w:noProof/>
                        <w:color w:val="1E549E"/>
                        <w:sz w:val="22"/>
                      </w:rPr>
                      <w:t>4</w:t>
                    </w:r>
                    <w:r w:rsidRPr="00D73764"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980DFBA" w14:textId="77777777" w:rsidR="00E362F7" w:rsidRPr="009C2FDC" w:rsidRDefault="00E362F7">
    <w:pPr>
      <w:pStyle w:val="Pieddepage"/>
      <w:rPr>
        <w:color w:val="1E549E"/>
        <w:szCs w:val="20"/>
      </w:rPr>
    </w:pPr>
    <w:r>
      <w:rPr>
        <w:noProof/>
        <w:color w:val="1E549E"/>
        <w:lang w:eastAsia="fr-FR"/>
      </w:rPr>
      <mc:AlternateContent>
        <mc:Choice Requires="wps">
          <w:drawing>
            <wp:anchor distT="91440" distB="91440" distL="114300" distR="114300" simplePos="0" relativeHeight="251679744" behindDoc="1" locked="0" layoutInCell="1" allowOverlap="1" wp14:anchorId="2D9C479A" wp14:editId="5F73A441">
              <wp:simplePos x="0" y="0"/>
              <wp:positionH relativeFrom="margin">
                <wp:posOffset>-10795</wp:posOffset>
              </wp:positionH>
              <wp:positionV relativeFrom="bottomMargin">
                <wp:posOffset>-59055</wp:posOffset>
              </wp:positionV>
              <wp:extent cx="5488305" cy="36195"/>
              <wp:effectExtent l="0" t="0" r="2540" b="3810"/>
              <wp:wrapSquare wrapText="bothSides"/>
              <wp:docPr id="19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88305" cy="36195"/>
                      </a:xfrm>
                      <a:prstGeom prst="rect">
                        <a:avLst/>
                      </a:prstGeom>
                      <a:solidFill>
                        <a:srgbClr val="97BF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6BCFA2B" id="Rectangle 41" o:spid="_x0000_s1026" style="position:absolute;margin-left:-.85pt;margin-top:-4.65pt;width:432.15pt;height:2.85pt;z-index:-25163673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" fillcolor="#97bf0d" stroked="f" strokeweight="2pt">
              <v:path arrowok="t"/>
              <w10:wrap type="square" anchorx="margin" anchory="margin"/>
            </v:rect>
          </w:pict>
        </mc:Fallback>
      </mc:AlternateContent>
    </w:r>
    <w:r>
      <w:rPr>
        <w:noProof/>
        <w:color w:val="1E549E"/>
        <w:lang w:eastAsia="fr-FR"/>
      </w:rPr>
      <mc:AlternateContent>
        <mc:Choice Requires="wps">
          <w:drawing>
            <wp:anchor distT="91440" distB="91440" distL="114300" distR="114300" simplePos="0" relativeHeight="251668480" behindDoc="1" locked="0" layoutInCell="1" allowOverlap="1" wp14:anchorId="72712C20" wp14:editId="7AB6B1A5">
              <wp:simplePos x="0" y="0"/>
              <wp:positionH relativeFrom="margin">
                <wp:posOffset>-10795</wp:posOffset>
              </wp:positionH>
              <wp:positionV relativeFrom="bottomMargin">
                <wp:posOffset>-61595</wp:posOffset>
              </wp:positionV>
              <wp:extent cx="5488305" cy="36195"/>
              <wp:effectExtent l="0" t="0" r="0" b="1905"/>
              <wp:wrapSquare wrapText="bothSides"/>
              <wp:docPr id="1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883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610EA96" id="Rectangle 58" o:spid="_x0000_s1026" style="position:absolute;margin-left:-.85pt;margin-top:-4.85pt;width:432.15pt;height:2.85pt;z-index:-251648000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" fillcolor="#3477b2 [3204]" stroked="f" strokeweight="2pt">
              <v:path arrowok="t"/>
              <w10:wrap type="square" anchorx="margin" anchory="margin"/>
            </v:rect>
          </w:pict>
        </mc:Fallback>
      </mc:AlternateContent>
    </w:r>
    <w:r>
      <w:rPr>
        <w:noProof/>
        <w:color w:val="1E549E"/>
        <w:lang w:eastAsia="fr-FR"/>
      </w:rPr>
      <mc:AlternateContent>
        <mc:Choice Requires="wps">
          <w:drawing>
            <wp:anchor distT="91440" distB="91440" distL="114300" distR="114300" simplePos="0" relativeHeight="251657216" behindDoc="1" locked="0" layoutInCell="1" allowOverlap="1" wp14:anchorId="4DCA080B" wp14:editId="5AA366A3">
              <wp:simplePos x="0" y="0"/>
              <wp:positionH relativeFrom="margin">
                <wp:posOffset>-10795</wp:posOffset>
              </wp:positionH>
              <wp:positionV relativeFrom="bottomMargin">
                <wp:posOffset>-64135</wp:posOffset>
              </wp:positionV>
              <wp:extent cx="5488305" cy="36195"/>
              <wp:effectExtent l="0" t="0" r="0" b="1905"/>
              <wp:wrapSquare wrapText="bothSides"/>
              <wp:docPr id="23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883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4669A54" id="Rectangle 58" o:spid="_x0000_s1026" style="position:absolute;margin-left:-.85pt;margin-top:-5.05pt;width:432.15pt;height:2.85pt;z-index:-251659264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" fillcolor="#3477b2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5F2A1" w14:textId="764E6690" w:rsidR="00E362F7" w:rsidRPr="004A7118" w:rsidRDefault="00E362F7" w:rsidP="00837267">
    <w:pPr>
      <w:pStyle w:val="Pieddepage"/>
      <w:jc w:val="right"/>
      <w:rPr>
        <w:rFonts w:asciiTheme="majorHAnsi" w:hAnsiTheme="majorHAnsi"/>
        <w:b/>
        <w:color w:val="000000" w:themeColor="text1"/>
        <w:sz w:val="22"/>
      </w:rPr>
    </w:pPr>
    <w:r w:rsidRPr="004A7118">
      <w:rPr>
        <w:rFonts w:asciiTheme="majorHAnsi" w:hAnsiTheme="majorHAnsi"/>
        <w:b/>
        <w:color w:val="000000" w:themeColor="text1"/>
        <w:sz w:val="22"/>
      </w:rPr>
      <w:fldChar w:fldCharType="begin"/>
    </w:r>
    <w:r w:rsidRPr="004A7118">
      <w:rPr>
        <w:rFonts w:asciiTheme="majorHAnsi" w:hAnsiTheme="majorHAnsi"/>
        <w:b/>
        <w:color w:val="000000" w:themeColor="text1"/>
        <w:sz w:val="22"/>
      </w:rPr>
      <w:instrText>PAGE  \* Arabic  \* MERGEFORMAT</w:instrText>
    </w:r>
    <w:r w:rsidRPr="004A7118">
      <w:rPr>
        <w:rFonts w:asciiTheme="majorHAnsi" w:hAnsiTheme="majorHAnsi"/>
        <w:b/>
        <w:color w:val="000000" w:themeColor="text1"/>
        <w:sz w:val="22"/>
      </w:rPr>
      <w:fldChar w:fldCharType="separate"/>
    </w:r>
    <w:r w:rsidR="008B509A">
      <w:rPr>
        <w:rFonts w:asciiTheme="majorHAnsi" w:hAnsiTheme="majorHAnsi"/>
        <w:b/>
        <w:noProof/>
        <w:color w:val="000000" w:themeColor="text1"/>
        <w:sz w:val="22"/>
      </w:rPr>
      <w:t>0</w:t>
    </w:r>
    <w:r w:rsidRPr="004A7118">
      <w:rPr>
        <w:rFonts w:asciiTheme="majorHAnsi" w:hAnsiTheme="majorHAnsi"/>
        <w:b/>
        <w:color w:val="000000" w:themeColor="text1"/>
        <w:sz w:val="22"/>
      </w:rPr>
      <w:fldChar w:fldCharType="end"/>
    </w:r>
  </w:p>
  <w:p w14:paraId="7579FD6D" w14:textId="0D0C9B85" w:rsidR="00E362F7" w:rsidRPr="0077177D" w:rsidRDefault="00E362F7">
    <w:pPr>
      <w:pStyle w:val="Pieddepage"/>
      <w:rPr>
        <w:color w:val="FF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030B" w14:textId="77777777" w:rsidR="00E362F7" w:rsidRDefault="00E362F7" w:rsidP="00866D58">
    <w:pPr>
      <w:pStyle w:val="Pieddepage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0BDDC" w14:textId="77777777" w:rsidR="0046603E" w:rsidRPr="0009790F" w:rsidRDefault="0046603E" w:rsidP="009275A4">
      <w:pPr>
        <w:spacing w:after="0" w:line="240" w:lineRule="auto"/>
        <w:rPr>
          <w:color w:val="265985" w:themeColor="accent2"/>
        </w:rPr>
      </w:pPr>
      <w:r w:rsidRPr="0009790F">
        <w:rPr>
          <w:color w:val="265985" w:themeColor="accent2"/>
        </w:rPr>
        <w:separator/>
      </w:r>
    </w:p>
  </w:footnote>
  <w:footnote w:type="continuationSeparator" w:id="0">
    <w:p w14:paraId="2DAA5890" w14:textId="77777777" w:rsidR="0046603E" w:rsidRDefault="0046603E" w:rsidP="009275A4">
      <w:pPr>
        <w:spacing w:after="0" w:line="240" w:lineRule="auto"/>
      </w:pPr>
      <w:r>
        <w:continuationSeparator/>
      </w:r>
    </w:p>
  </w:footnote>
  <w:footnote w:type="continuationNotice" w:id="1">
    <w:p w14:paraId="56B42DF4" w14:textId="77777777" w:rsidR="0046603E" w:rsidRDefault="004660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B963F" w14:textId="77777777" w:rsidR="00E362F7" w:rsidRDefault="00E362F7">
    <w:pPr>
      <w:pStyle w:val="En-tte"/>
      <w:jc w:val="right"/>
      <w:rPr>
        <w:color w:val="3477B2" w:themeColor="accent1"/>
      </w:rPr>
    </w:pP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0561AB" wp14:editId="2F80D741">
              <wp:simplePos x="0" y="0"/>
              <wp:positionH relativeFrom="column">
                <wp:posOffset>-40640</wp:posOffset>
              </wp:positionH>
              <wp:positionV relativeFrom="paragraph">
                <wp:posOffset>-45085</wp:posOffset>
              </wp:positionV>
              <wp:extent cx="4086860" cy="394970"/>
              <wp:effectExtent l="0" t="0" r="0" b="5080"/>
              <wp:wrapNone/>
              <wp:docPr id="249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6860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05991A" w14:textId="77777777" w:rsidR="00E362F7" w:rsidRPr="00415FA1" w:rsidRDefault="00E362F7">
                          <w:pPr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15FA1"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Les réclamations à l’ARS Île-de-France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E0561AB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9" type="#_x0000_t202" style="position:absolute;left:0;text-align:left;margin-left:-3.2pt;margin-top:-3.55pt;width:321.8pt;height: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" filled="f" stroked="f" strokeweight=".5pt">
              <v:path arrowok="t"/>
              <v:textbox>
                <w:txbxContent>
                  <w:p w14:paraId="3E05991A" w14:textId="77777777" w:rsidR="00E362F7" w:rsidRPr="00415FA1" w:rsidRDefault="00E362F7">
                    <w:pPr>
                      <w:rPr>
                        <w:rFonts w:ascii="Tunga" w:hAnsi="Tunga" w:cs="Tung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15FA1">
                      <w:rPr>
                        <w:rFonts w:ascii="Tunga" w:hAnsi="Tunga" w:cs="Tunga"/>
                        <w:b/>
                        <w:color w:val="FFFFFF" w:themeColor="background1"/>
                        <w:sz w:val="28"/>
                        <w:szCs w:val="28"/>
                      </w:rPr>
                      <w:t>Les réclamations à l’ARS Île-de-France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CEB572" wp14:editId="2113D8A4">
              <wp:simplePos x="0" y="0"/>
              <wp:positionH relativeFrom="column">
                <wp:posOffset>3567430</wp:posOffset>
              </wp:positionH>
              <wp:positionV relativeFrom="paragraph">
                <wp:posOffset>-86995</wp:posOffset>
              </wp:positionV>
              <wp:extent cx="857885" cy="394970"/>
              <wp:effectExtent l="0" t="0" r="0" b="5080"/>
              <wp:wrapNone/>
              <wp:docPr id="248" name="Zone de text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885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36337" w14:textId="77777777" w:rsidR="00E362F7" w:rsidRPr="00415FA1" w:rsidRDefault="00E362F7" w:rsidP="00795362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15FA1"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CCEB572" id="Zone de texte 15" o:spid="_x0000_s1030" type="#_x0000_t202" style="position:absolute;left:0;text-align:left;margin-left:280.9pt;margin-top:-6.85pt;width:67.55pt;height:3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" filled="f" stroked="f" strokeweight=".5pt">
              <v:path arrowok="t"/>
              <v:textbox>
                <w:txbxContent>
                  <w:p w14:paraId="68236337" w14:textId="77777777" w:rsidR="00E362F7" w:rsidRPr="00415FA1" w:rsidRDefault="00E362F7" w:rsidP="00795362">
                    <w:pPr>
                      <w:jc w:val="center"/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15FA1"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  <w:t>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6AD9BB" wp14:editId="4B2F9FB8">
              <wp:simplePos x="0" y="0"/>
              <wp:positionH relativeFrom="margin">
                <wp:posOffset>3470275</wp:posOffset>
              </wp:positionH>
              <wp:positionV relativeFrom="page">
                <wp:posOffset>349885</wp:posOffset>
              </wp:positionV>
              <wp:extent cx="1115695" cy="485140"/>
              <wp:effectExtent l="0" t="0" r="27305" b="10160"/>
              <wp:wrapNone/>
              <wp:docPr id="24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15695" cy="48514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254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F990DA9" id="Rectangle 4" o:spid="_x0000_s1026" style="position:absolute;margin-left:273.25pt;margin-top:27.55pt;width:87.85pt;height:38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" fillcolor="#609cd1 [1941]" strokecolor="white [3212]" strokeweight="2pt">
              <v:path arrowok="t"/>
              <w10:wrap anchorx="margin" anchory="page"/>
            </v:rect>
          </w:pict>
        </mc:Fallback>
      </mc:AlternateContent>
    </w: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0F25F0" wp14:editId="492F6F0F">
              <wp:simplePos x="0" y="0"/>
              <wp:positionH relativeFrom="margin">
                <wp:posOffset>-40640</wp:posOffset>
              </wp:positionH>
              <wp:positionV relativeFrom="page">
                <wp:posOffset>349885</wp:posOffset>
              </wp:positionV>
              <wp:extent cx="4524375" cy="485140"/>
              <wp:effectExtent l="0" t="0" r="28575" b="10160"/>
              <wp:wrapNone/>
              <wp:docPr id="5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24375" cy="4851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EFAAE66" id="Rectangle 4" o:spid="_x0000_s1026" style="position:absolute;margin-left:-3.2pt;margin-top:27.55pt;width:356.25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" fillcolor="#3477b2 [3204]" strokecolor="white [3212]" strokeweight="2pt">
              <v:path arrowok="t"/>
              <w10:wrap anchorx="margin" anchory="page"/>
            </v:rect>
          </w:pict>
        </mc:Fallback>
      </mc:AlternateContent>
    </w:r>
  </w:p>
  <w:p w14:paraId="099FD1A5" w14:textId="77777777" w:rsidR="00E362F7" w:rsidRDefault="00E362F7" w:rsidP="00305EC8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0035" w14:textId="77777777" w:rsidR="00E362F7" w:rsidRDefault="00E362F7" w:rsidP="00947710">
    <w:pPr>
      <w:pStyle w:val="En-tte"/>
      <w:jc w:val="right"/>
      <w:rPr>
        <w:color w:val="3477B2" w:themeColor="accent1"/>
      </w:rPr>
    </w:pPr>
  </w:p>
  <w:p w14:paraId="7139E6AA" w14:textId="77777777" w:rsidR="00E362F7" w:rsidRPr="00947710" w:rsidRDefault="00E362F7" w:rsidP="009477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12804" w14:textId="77777777" w:rsidR="00E362F7" w:rsidRDefault="00E362F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E622F" w14:textId="77777777" w:rsidR="00E362F7" w:rsidRDefault="00E362F7" w:rsidP="00A674CB">
    <w:pPr>
      <w:pStyle w:val="En-tte"/>
      <w:rPr>
        <w:vanish/>
      </w:rPr>
    </w:pP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9A5507C" wp14:editId="660D73A5">
              <wp:simplePos x="0" y="0"/>
              <wp:positionH relativeFrom="column">
                <wp:posOffset>-1076960</wp:posOffset>
              </wp:positionH>
              <wp:positionV relativeFrom="paragraph">
                <wp:posOffset>-381000</wp:posOffset>
              </wp:positionV>
              <wp:extent cx="7562215" cy="830580"/>
              <wp:effectExtent l="0" t="0" r="635" b="7620"/>
              <wp:wrapNone/>
              <wp:docPr id="16" name="Rectangl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215" cy="830580"/>
                      </a:xfrm>
                      <a:prstGeom prst="rect">
                        <a:avLst/>
                      </a:prstGeom>
                      <a:solidFill>
                        <a:srgbClr val="1E549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CEBA3" w14:textId="5C07BEB0" w:rsidR="00803336" w:rsidRPr="009C2FDC" w:rsidRDefault="00FE4D22" w:rsidP="00FE4D22">
                          <w:pPr>
                            <w:pStyle w:val="Titreen-tte"/>
                            <w:spacing w:before="480"/>
                            <w:jc w:val="center"/>
                          </w:pPr>
                          <w:r>
                            <w:t xml:space="preserve">Dossier de Candidature - </w:t>
                          </w:r>
                          <w:r w:rsidR="00CB5027">
                            <w:t>Appel à projets pour la numérisation de l’</w:t>
                          </w:r>
                          <w:proofErr w:type="spellStart"/>
                          <w:r w:rsidR="00CB5027">
                            <w:t>anatomocytopathologie</w:t>
                          </w:r>
                          <w:proofErr w:type="spellEnd"/>
                          <w:r w:rsidR="00CB5027">
                            <w:t xml:space="preserve"> en Ile-de-France</w:t>
                          </w:r>
                        </w:p>
                        <w:p w14:paraId="5EF8AE4B" w14:textId="77777777" w:rsidR="00E362F7" w:rsidRDefault="00E362F7" w:rsidP="00577F46">
                          <w:pPr>
                            <w:spacing w:after="120"/>
                            <w:jc w:val="center"/>
                            <w:rPr>
                              <w:rFonts w:ascii="Arial Rounded MT Bold" w:hAnsi="Arial Rounded MT Bold"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9A5507C" id="Rectangle 109" o:spid="_x0000_s1032" style="position:absolute;left:0;text-align:left;margin-left:-84.8pt;margin-top:-30pt;width:595.45pt;height:65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" fillcolor="#1e549e" stroked="f">
              <v:textbox>
                <w:txbxContent>
                  <w:p w14:paraId="614CEBA3" w14:textId="5C07BEB0" w:rsidR="00803336" w:rsidRPr="009C2FDC" w:rsidRDefault="00FE4D22" w:rsidP="00FE4D22">
                    <w:pPr>
                      <w:pStyle w:val="Titreen-tte"/>
                      <w:spacing w:before="480"/>
                      <w:jc w:val="center"/>
                    </w:pPr>
                    <w:r>
                      <w:t xml:space="preserve">Dossier de Candidature - </w:t>
                    </w:r>
                    <w:r w:rsidR="00CB5027">
                      <w:t>Appel à projets pour la numérisation de l’</w:t>
                    </w:r>
                    <w:proofErr w:type="spellStart"/>
                    <w:r w:rsidR="00CB5027">
                      <w:t>anatomocytopathologie</w:t>
                    </w:r>
                    <w:proofErr w:type="spellEnd"/>
                    <w:r w:rsidR="00CB5027">
                      <w:t xml:space="preserve"> en Ile-de-France</w:t>
                    </w:r>
                  </w:p>
                  <w:p w14:paraId="5EF8AE4B" w14:textId="77777777" w:rsidR="00E362F7" w:rsidRDefault="00E362F7" w:rsidP="00577F46">
                    <w:pPr>
                      <w:spacing w:after="120"/>
                      <w:jc w:val="center"/>
                      <w:rPr>
                        <w:rFonts w:ascii="Arial Rounded MT Bold" w:hAnsi="Arial Rounded MT Bold"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659935E" w14:textId="77777777" w:rsidR="00E362F7" w:rsidRPr="00A674CB" w:rsidRDefault="00E362F7" w:rsidP="00A674CB">
    <w:pPr>
      <w:pStyle w:val="En-tte"/>
      <w:rPr>
        <w:vanish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E0D4" w14:textId="77777777" w:rsidR="00E362F7" w:rsidRDefault="00E362F7" w:rsidP="00801C5E">
    <w:pPr>
      <w:spacing w:after="120"/>
      <w:jc w:val="center"/>
      <w:rPr>
        <w:rFonts w:ascii="Arial Rounded MT Bold" w:hAnsi="Arial Rounded MT Bold"/>
        <w:color w:val="FFFFFF" w:themeColor="background1"/>
        <w:sz w:val="24"/>
      </w:rPr>
    </w:pPr>
  </w:p>
  <w:p w14:paraId="2855ED66" w14:textId="77777777" w:rsidR="00E362F7" w:rsidRPr="00801C5E" w:rsidRDefault="00E362F7" w:rsidP="00801C5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F54D" w14:textId="77777777" w:rsidR="00E362F7" w:rsidRDefault="00E362F7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783" w14:textId="77777777" w:rsidR="00E362F7" w:rsidRDefault="00E362F7">
    <w:pPr>
      <w:pStyle w:val="En-tte"/>
      <w:jc w:val="right"/>
      <w:rPr>
        <w:color w:val="3477B2" w:themeColor="accent1"/>
      </w:rPr>
    </w:pP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D1A6F89" wp14:editId="6A35B881">
              <wp:simplePos x="0" y="0"/>
              <wp:positionH relativeFrom="column">
                <wp:posOffset>-40640</wp:posOffset>
              </wp:positionH>
              <wp:positionV relativeFrom="paragraph">
                <wp:posOffset>32385</wp:posOffset>
              </wp:positionV>
              <wp:extent cx="3792855" cy="394970"/>
              <wp:effectExtent l="0" t="0" r="0" b="5080"/>
              <wp:wrapNone/>
              <wp:docPr id="245" name="Zone de text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2855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5AC3D8" w14:textId="77777777" w:rsidR="00E362F7" w:rsidRPr="00415FA1" w:rsidRDefault="00E362F7" w:rsidP="001F1EA2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Guide CPOM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D1A6F89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3" type="#_x0000_t202" style="position:absolute;left:0;text-align:left;margin-left:-3.2pt;margin-top:2.55pt;width:298.65pt;height:3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" filled="f" stroked="f" strokeweight=".5pt">
              <v:path arrowok="t"/>
              <v:textbox>
                <w:txbxContent>
                  <w:p w14:paraId="065AC3D8" w14:textId="77777777" w:rsidR="00E362F7" w:rsidRPr="00415FA1" w:rsidRDefault="00E362F7" w:rsidP="001F1EA2">
                    <w:pPr>
                      <w:jc w:val="center"/>
                      <w:rPr>
                        <w:rFonts w:ascii="Tunga" w:hAnsi="Tunga" w:cs="Tung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Tunga" w:hAnsi="Tunga" w:cs="Tunga"/>
                        <w:b/>
                        <w:color w:val="FFFFFF" w:themeColor="background1"/>
                        <w:sz w:val="28"/>
                        <w:szCs w:val="28"/>
                      </w:rPr>
                      <w:t>Guide CPOM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9F40F9F" wp14:editId="130809AD">
              <wp:simplePos x="0" y="0"/>
              <wp:positionH relativeFrom="column">
                <wp:posOffset>3567430</wp:posOffset>
              </wp:positionH>
              <wp:positionV relativeFrom="paragraph">
                <wp:posOffset>-10160</wp:posOffset>
              </wp:positionV>
              <wp:extent cx="857885" cy="394970"/>
              <wp:effectExtent l="0" t="0" r="0" b="5080"/>
              <wp:wrapNone/>
              <wp:docPr id="10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885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000CB8" w14:textId="77777777" w:rsidR="00E362F7" w:rsidRPr="00415FA1" w:rsidRDefault="00E362F7" w:rsidP="00795362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2013</w:t>
                          </w:r>
                        </w:p>
                        <w:p w14:paraId="6AF4B7AC" w14:textId="77777777" w:rsidR="00E362F7" w:rsidRPr="00415FA1" w:rsidRDefault="00E362F7" w:rsidP="00947710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9F40F9F" id="Zone de texte 21" o:spid="_x0000_s1034" type="#_x0000_t202" style="position:absolute;left:0;text-align:left;margin-left:280.9pt;margin-top:-.8pt;width:67.55pt;height:3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" filled="f" stroked="f" strokeweight=".5pt">
              <v:path arrowok="t"/>
              <v:textbox>
                <w:txbxContent>
                  <w:p w14:paraId="26000CB8" w14:textId="77777777" w:rsidR="00E362F7" w:rsidRPr="00415FA1" w:rsidRDefault="00E362F7" w:rsidP="00795362">
                    <w:pPr>
                      <w:jc w:val="center"/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  <w:t>2013</w:t>
                    </w:r>
                  </w:p>
                  <w:p w14:paraId="6AF4B7AC" w14:textId="77777777" w:rsidR="00E362F7" w:rsidRPr="00415FA1" w:rsidRDefault="00E362F7" w:rsidP="00947710">
                    <w:pPr>
                      <w:jc w:val="center"/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667ED31" wp14:editId="4C03453F">
              <wp:simplePos x="0" y="0"/>
              <wp:positionH relativeFrom="margin">
                <wp:posOffset>3468370</wp:posOffset>
              </wp:positionH>
              <wp:positionV relativeFrom="page">
                <wp:posOffset>349250</wp:posOffset>
              </wp:positionV>
              <wp:extent cx="1115695" cy="619125"/>
              <wp:effectExtent l="0" t="0" r="27305" b="2857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15695" cy="6191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254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E1FD167" id="Rectangle 4" o:spid="_x0000_s1026" style="position:absolute;margin-left:273.1pt;margin-top:27.5pt;width:87.8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" fillcolor="#609cd1 [1941]" strokecolor="white [3212]" strokeweight="2pt">
              <v:path arrowok="t"/>
              <w10:wrap anchorx="margin" anchory="page"/>
            </v:rect>
          </w:pict>
        </mc:Fallback>
      </mc:AlternateContent>
    </w: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4845090" wp14:editId="53137383">
              <wp:simplePos x="0" y="0"/>
              <wp:positionH relativeFrom="margin">
                <wp:posOffset>-40640</wp:posOffset>
              </wp:positionH>
              <wp:positionV relativeFrom="page">
                <wp:posOffset>349885</wp:posOffset>
              </wp:positionV>
              <wp:extent cx="4524375" cy="619125"/>
              <wp:effectExtent l="0" t="0" r="2857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24375" cy="6191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432DC52" id="Rectangle 4" o:spid="_x0000_s1026" style="position:absolute;margin-left:-3.2pt;margin-top:27.55pt;width:356.2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" fillcolor="#3477b2 [3204]" strokecolor="white [3212]" strokeweight="2pt">
              <v:path arrowok="t"/>
              <w10:wrap anchorx="margin" anchory="page"/>
            </v:rect>
          </w:pict>
        </mc:Fallback>
      </mc:AlternateContent>
    </w:r>
  </w:p>
  <w:p w14:paraId="4AE8D48D" w14:textId="77777777" w:rsidR="00E362F7" w:rsidRDefault="00E362F7" w:rsidP="00305EC8">
    <w:pPr>
      <w:pStyle w:val="En-tte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22728" w14:textId="77777777" w:rsidR="00E362F7" w:rsidRDefault="00E362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A06"/>
    <w:multiLevelType w:val="multilevel"/>
    <w:tmpl w:val="AE66F03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0D21C2D"/>
    <w:multiLevelType w:val="hybridMultilevel"/>
    <w:tmpl w:val="D5E2E152"/>
    <w:lvl w:ilvl="0" w:tplc="9454F740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E34C2"/>
    <w:multiLevelType w:val="hybridMultilevel"/>
    <w:tmpl w:val="44C479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D4A33"/>
    <w:multiLevelType w:val="hybridMultilevel"/>
    <w:tmpl w:val="B1C8D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DCA"/>
    <w:multiLevelType w:val="multilevel"/>
    <w:tmpl w:val="9886D45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BF3210D"/>
    <w:multiLevelType w:val="multilevel"/>
    <w:tmpl w:val="AE66F03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0C955C2C"/>
    <w:multiLevelType w:val="hybridMultilevel"/>
    <w:tmpl w:val="B12C81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524D5"/>
    <w:multiLevelType w:val="hybridMultilevel"/>
    <w:tmpl w:val="8F16B9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813EE"/>
    <w:multiLevelType w:val="multilevel"/>
    <w:tmpl w:val="AF58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AD7FB0"/>
    <w:multiLevelType w:val="hybridMultilevel"/>
    <w:tmpl w:val="A93036A4"/>
    <w:lvl w:ilvl="0" w:tplc="D46AA56C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b/>
        <w:i w:val="0"/>
        <w:color w:val="96C85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667B7"/>
    <w:multiLevelType w:val="hybridMultilevel"/>
    <w:tmpl w:val="5E462074"/>
    <w:lvl w:ilvl="0" w:tplc="83AA8F2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70274"/>
    <w:multiLevelType w:val="multilevel"/>
    <w:tmpl w:val="C8921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color w:val="132C42" w:themeColor="accent2" w:themeShade="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4C4102"/>
    <w:multiLevelType w:val="multilevel"/>
    <w:tmpl w:val="56AEA85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57C7BFC"/>
    <w:multiLevelType w:val="hybridMultilevel"/>
    <w:tmpl w:val="9F5CF7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E4BC5"/>
    <w:multiLevelType w:val="hybridMultilevel"/>
    <w:tmpl w:val="35E647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D07FC"/>
    <w:multiLevelType w:val="hybridMultilevel"/>
    <w:tmpl w:val="F25AFA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14075"/>
    <w:multiLevelType w:val="hybridMultilevel"/>
    <w:tmpl w:val="CA0228F2"/>
    <w:lvl w:ilvl="0" w:tplc="A7AE2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26BF8"/>
    <w:multiLevelType w:val="hybridMultilevel"/>
    <w:tmpl w:val="7230336E"/>
    <w:lvl w:ilvl="0" w:tplc="F4B68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401F5"/>
    <w:multiLevelType w:val="hybridMultilevel"/>
    <w:tmpl w:val="874855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E38B4"/>
    <w:multiLevelType w:val="hybridMultilevel"/>
    <w:tmpl w:val="64AA3A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14D80"/>
    <w:multiLevelType w:val="hybridMultilevel"/>
    <w:tmpl w:val="21728F70"/>
    <w:lvl w:ilvl="0" w:tplc="5B10F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313F4"/>
    <w:multiLevelType w:val="multilevel"/>
    <w:tmpl w:val="E9667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D734640"/>
    <w:multiLevelType w:val="hybridMultilevel"/>
    <w:tmpl w:val="3F1EF5EC"/>
    <w:lvl w:ilvl="0" w:tplc="D46AA56C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b/>
        <w:i w:val="0"/>
        <w:color w:val="96C850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D46AA56C">
      <w:start w:val="1"/>
      <w:numFmt w:val="decimal"/>
      <w:lvlText w:val="%3-"/>
      <w:lvlJc w:val="left"/>
      <w:pPr>
        <w:ind w:left="2160" w:hanging="180"/>
      </w:pPr>
      <w:rPr>
        <w:rFonts w:ascii="Arial" w:hAnsi="Arial" w:cs="Times New Roman" w:hint="default"/>
        <w:b/>
        <w:i w:val="0"/>
        <w:color w:val="96C850"/>
        <w:sz w:val="2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C5C8D"/>
    <w:multiLevelType w:val="hybridMultilevel"/>
    <w:tmpl w:val="CF962E1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1D57"/>
    <w:multiLevelType w:val="multilevel"/>
    <w:tmpl w:val="71F0A1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DB4463"/>
    <w:multiLevelType w:val="hybridMultilevel"/>
    <w:tmpl w:val="FE6C1C82"/>
    <w:lvl w:ilvl="0" w:tplc="3C3AE8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13116"/>
    <w:multiLevelType w:val="multilevel"/>
    <w:tmpl w:val="FDB00E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E3532EC"/>
    <w:multiLevelType w:val="multilevel"/>
    <w:tmpl w:val="A830C2A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3EA75562"/>
    <w:multiLevelType w:val="hybridMultilevel"/>
    <w:tmpl w:val="2BB2A9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52F00"/>
    <w:multiLevelType w:val="hybridMultilevel"/>
    <w:tmpl w:val="A1E44F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D1300"/>
    <w:multiLevelType w:val="hybridMultilevel"/>
    <w:tmpl w:val="637CEB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C5C09"/>
    <w:multiLevelType w:val="hybridMultilevel"/>
    <w:tmpl w:val="3E56D4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C07AA"/>
    <w:multiLevelType w:val="hybridMultilevel"/>
    <w:tmpl w:val="7BB084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FE0010"/>
    <w:multiLevelType w:val="hybridMultilevel"/>
    <w:tmpl w:val="02E425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034F21"/>
    <w:multiLevelType w:val="hybridMultilevel"/>
    <w:tmpl w:val="D66684F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306EC8"/>
    <w:multiLevelType w:val="multilevel"/>
    <w:tmpl w:val="67F455F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1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8088" w:hanging="1800"/>
      </w:pPr>
      <w:rPr>
        <w:rFonts w:hint="default"/>
      </w:rPr>
    </w:lvl>
  </w:abstractNum>
  <w:abstractNum w:abstractNumId="36" w15:restartNumberingAfterBreak="0">
    <w:nsid w:val="497A0953"/>
    <w:multiLevelType w:val="hybridMultilevel"/>
    <w:tmpl w:val="EE8C225C"/>
    <w:lvl w:ilvl="0" w:tplc="1788FC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D06258"/>
    <w:multiLevelType w:val="hybridMultilevel"/>
    <w:tmpl w:val="C3FAFA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DE62A95"/>
    <w:multiLevelType w:val="hybridMultilevel"/>
    <w:tmpl w:val="94AC30D4"/>
    <w:lvl w:ilvl="0" w:tplc="4FFC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15886"/>
    <w:multiLevelType w:val="hybridMultilevel"/>
    <w:tmpl w:val="8FD2FA1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746C57"/>
    <w:multiLevelType w:val="hybridMultilevel"/>
    <w:tmpl w:val="249E47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3F55EB"/>
    <w:multiLevelType w:val="hybridMultilevel"/>
    <w:tmpl w:val="B05EB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D85AD1"/>
    <w:multiLevelType w:val="hybridMultilevel"/>
    <w:tmpl w:val="A1A6CE62"/>
    <w:lvl w:ilvl="0" w:tplc="83AA8F2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395BBE"/>
    <w:multiLevelType w:val="hybridMultilevel"/>
    <w:tmpl w:val="C2829E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79431D"/>
    <w:multiLevelType w:val="multilevel"/>
    <w:tmpl w:val="D4C42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D803E32"/>
    <w:multiLevelType w:val="hybridMultilevel"/>
    <w:tmpl w:val="A06607B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7D34D2"/>
    <w:multiLevelType w:val="hybridMultilevel"/>
    <w:tmpl w:val="508224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1B2354"/>
    <w:multiLevelType w:val="hybridMultilevel"/>
    <w:tmpl w:val="0EE856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437C07"/>
    <w:multiLevelType w:val="hybridMultilevel"/>
    <w:tmpl w:val="B948AEE4"/>
    <w:lvl w:ilvl="0" w:tplc="5B10F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5F0512"/>
    <w:multiLevelType w:val="hybridMultilevel"/>
    <w:tmpl w:val="C1A6B8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FC1AFC"/>
    <w:multiLevelType w:val="multilevel"/>
    <w:tmpl w:val="B1941D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06D5D7C"/>
    <w:multiLevelType w:val="hybridMultilevel"/>
    <w:tmpl w:val="53881994"/>
    <w:lvl w:ilvl="0" w:tplc="86CA92C0">
      <w:start w:val="1"/>
      <w:numFmt w:val="decimal"/>
      <w:pStyle w:val="Titre2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AF1389"/>
    <w:multiLevelType w:val="hybridMultilevel"/>
    <w:tmpl w:val="4A46CC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4E3146"/>
    <w:multiLevelType w:val="hybridMultilevel"/>
    <w:tmpl w:val="3FF4C7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BC2027"/>
    <w:multiLevelType w:val="hybridMultilevel"/>
    <w:tmpl w:val="B89CEE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41DC3"/>
    <w:multiLevelType w:val="hybridMultilevel"/>
    <w:tmpl w:val="0FDCF238"/>
    <w:lvl w:ilvl="0" w:tplc="83AA8F2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  <w:sz w:val="20"/>
        <w:szCs w:val="20"/>
      </w:rPr>
    </w:lvl>
    <w:lvl w:ilvl="1" w:tplc="5E987814">
      <w:numFmt w:val="bullet"/>
      <w:lvlText w:val=""/>
      <w:lvlJc w:val="left"/>
      <w:pPr>
        <w:tabs>
          <w:tab w:val="num" w:pos="596"/>
        </w:tabs>
        <w:ind w:left="596" w:hanging="283"/>
      </w:pPr>
      <w:rPr>
        <w:rFonts w:ascii="Symbol" w:hAnsi="Symbol" w:hint="default"/>
        <w:color w:val="auto"/>
        <w:sz w:val="16"/>
        <w:szCs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153E01"/>
    <w:multiLevelType w:val="hybridMultilevel"/>
    <w:tmpl w:val="F28230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292F92"/>
    <w:multiLevelType w:val="hybridMultilevel"/>
    <w:tmpl w:val="81E49E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96286C"/>
    <w:multiLevelType w:val="hybridMultilevel"/>
    <w:tmpl w:val="8DC08DB6"/>
    <w:lvl w:ilvl="0" w:tplc="E87EDFD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D5A86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86969"/>
    <w:multiLevelType w:val="hybridMultilevel"/>
    <w:tmpl w:val="948A0DF8"/>
    <w:lvl w:ilvl="0" w:tplc="53846C5C">
      <w:numFmt w:val="bullet"/>
      <w:lvlText w:val="-"/>
      <w:lvlJc w:val="left"/>
      <w:pPr>
        <w:ind w:left="71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20"/>
  </w:num>
  <w:num w:numId="4">
    <w:abstractNumId w:val="26"/>
  </w:num>
  <w:num w:numId="5">
    <w:abstractNumId w:val="24"/>
  </w:num>
  <w:num w:numId="6">
    <w:abstractNumId w:val="0"/>
  </w:num>
  <w:num w:numId="7">
    <w:abstractNumId w:val="5"/>
  </w:num>
  <w:num w:numId="8">
    <w:abstractNumId w:val="19"/>
  </w:num>
  <w:num w:numId="9">
    <w:abstractNumId w:val="6"/>
  </w:num>
  <w:num w:numId="10">
    <w:abstractNumId w:val="49"/>
  </w:num>
  <w:num w:numId="11">
    <w:abstractNumId w:val="53"/>
  </w:num>
  <w:num w:numId="12">
    <w:abstractNumId w:val="57"/>
  </w:num>
  <w:num w:numId="13">
    <w:abstractNumId w:val="46"/>
  </w:num>
  <w:num w:numId="14">
    <w:abstractNumId w:val="54"/>
  </w:num>
  <w:num w:numId="15">
    <w:abstractNumId w:val="21"/>
  </w:num>
  <w:num w:numId="16">
    <w:abstractNumId w:val="4"/>
  </w:num>
  <w:num w:numId="17">
    <w:abstractNumId w:val="1"/>
  </w:num>
  <w:num w:numId="18">
    <w:abstractNumId w:val="14"/>
  </w:num>
  <w:num w:numId="19">
    <w:abstractNumId w:val="11"/>
  </w:num>
  <w:num w:numId="20">
    <w:abstractNumId w:val="55"/>
  </w:num>
  <w:num w:numId="21">
    <w:abstractNumId w:val="33"/>
  </w:num>
  <w:num w:numId="22">
    <w:abstractNumId w:val="42"/>
  </w:num>
  <w:num w:numId="23">
    <w:abstractNumId w:val="10"/>
  </w:num>
  <w:num w:numId="24">
    <w:abstractNumId w:val="39"/>
  </w:num>
  <w:num w:numId="25">
    <w:abstractNumId w:val="34"/>
  </w:num>
  <w:num w:numId="26">
    <w:abstractNumId w:val="58"/>
  </w:num>
  <w:num w:numId="27">
    <w:abstractNumId w:val="51"/>
  </w:num>
  <w:num w:numId="28">
    <w:abstractNumId w:val="50"/>
  </w:num>
  <w:num w:numId="29">
    <w:abstractNumId w:val="44"/>
  </w:num>
  <w:num w:numId="30">
    <w:abstractNumId w:val="27"/>
  </w:num>
  <w:num w:numId="31">
    <w:abstractNumId w:val="12"/>
  </w:num>
  <w:num w:numId="32">
    <w:abstractNumId w:val="35"/>
  </w:num>
  <w:num w:numId="33">
    <w:abstractNumId w:val="23"/>
  </w:num>
  <w:num w:numId="34">
    <w:abstractNumId w:val="28"/>
  </w:num>
  <w:num w:numId="35">
    <w:abstractNumId w:val="45"/>
  </w:num>
  <w:num w:numId="36">
    <w:abstractNumId w:val="30"/>
  </w:num>
  <w:num w:numId="37">
    <w:abstractNumId w:val="37"/>
  </w:num>
  <w:num w:numId="38">
    <w:abstractNumId w:val="52"/>
  </w:num>
  <w:num w:numId="39">
    <w:abstractNumId w:val="7"/>
  </w:num>
  <w:num w:numId="40">
    <w:abstractNumId w:val="43"/>
  </w:num>
  <w:num w:numId="41">
    <w:abstractNumId w:val="56"/>
  </w:num>
  <w:num w:numId="42">
    <w:abstractNumId w:val="13"/>
  </w:num>
  <w:num w:numId="43">
    <w:abstractNumId w:val="40"/>
  </w:num>
  <w:num w:numId="44">
    <w:abstractNumId w:val="2"/>
  </w:num>
  <w:num w:numId="45">
    <w:abstractNumId w:val="15"/>
  </w:num>
  <w:num w:numId="46">
    <w:abstractNumId w:val="32"/>
  </w:num>
  <w:num w:numId="47">
    <w:abstractNumId w:val="47"/>
  </w:num>
  <w:num w:numId="48">
    <w:abstractNumId w:val="41"/>
  </w:num>
  <w:num w:numId="49">
    <w:abstractNumId w:val="31"/>
  </w:num>
  <w:num w:numId="50">
    <w:abstractNumId w:val="29"/>
  </w:num>
  <w:num w:numId="51">
    <w:abstractNumId w:val="22"/>
  </w:num>
  <w:num w:numId="52">
    <w:abstractNumId w:val="36"/>
  </w:num>
  <w:num w:numId="53">
    <w:abstractNumId w:val="9"/>
  </w:num>
  <w:num w:numId="54">
    <w:abstractNumId w:val="48"/>
  </w:num>
  <w:num w:numId="55">
    <w:abstractNumId w:val="18"/>
  </w:num>
  <w:num w:numId="56">
    <w:abstractNumId w:val="3"/>
  </w:num>
  <w:num w:numId="57">
    <w:abstractNumId w:val="16"/>
  </w:num>
  <w:num w:numId="58">
    <w:abstractNumId w:val="25"/>
  </w:num>
  <w:num w:numId="59">
    <w:abstractNumId w:val="59"/>
  </w:num>
  <w:num w:numId="60">
    <w:abstractNumId w:val="8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herine Bouttier">
    <w15:presenceInfo w15:providerId="Windows Live" w15:userId="990e4ee9622cd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97bf0d,#1e549e,#004494,#e2001a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9"/>
    <w:rsid w:val="00000509"/>
    <w:rsid w:val="00001932"/>
    <w:rsid w:val="0001313D"/>
    <w:rsid w:val="00013935"/>
    <w:rsid w:val="00013B3B"/>
    <w:rsid w:val="0002361F"/>
    <w:rsid w:val="00025497"/>
    <w:rsid w:val="0002677D"/>
    <w:rsid w:val="000305B9"/>
    <w:rsid w:val="00032113"/>
    <w:rsid w:val="00032732"/>
    <w:rsid w:val="00033E0A"/>
    <w:rsid w:val="0004233F"/>
    <w:rsid w:val="00046785"/>
    <w:rsid w:val="00046CF7"/>
    <w:rsid w:val="00050693"/>
    <w:rsid w:val="00053E63"/>
    <w:rsid w:val="000562E4"/>
    <w:rsid w:val="000651A9"/>
    <w:rsid w:val="00076819"/>
    <w:rsid w:val="00077C79"/>
    <w:rsid w:val="0008039C"/>
    <w:rsid w:val="00080B8C"/>
    <w:rsid w:val="000820F1"/>
    <w:rsid w:val="00082163"/>
    <w:rsid w:val="000835A1"/>
    <w:rsid w:val="00091645"/>
    <w:rsid w:val="000932AE"/>
    <w:rsid w:val="00097695"/>
    <w:rsid w:val="0009790F"/>
    <w:rsid w:val="000979C9"/>
    <w:rsid w:val="000A07D8"/>
    <w:rsid w:val="000A3BED"/>
    <w:rsid w:val="000B3CD1"/>
    <w:rsid w:val="000B4C8E"/>
    <w:rsid w:val="000B4D81"/>
    <w:rsid w:val="000B53BA"/>
    <w:rsid w:val="000C03AB"/>
    <w:rsid w:val="000C686F"/>
    <w:rsid w:val="000D1438"/>
    <w:rsid w:val="000D2088"/>
    <w:rsid w:val="000D3E11"/>
    <w:rsid w:val="000F01D9"/>
    <w:rsid w:val="000F0C17"/>
    <w:rsid w:val="000F243A"/>
    <w:rsid w:val="000F29B4"/>
    <w:rsid w:val="000F2E9C"/>
    <w:rsid w:val="000F4E27"/>
    <w:rsid w:val="000F4F71"/>
    <w:rsid w:val="0010095A"/>
    <w:rsid w:val="00102144"/>
    <w:rsid w:val="001059CE"/>
    <w:rsid w:val="001113F7"/>
    <w:rsid w:val="001114D7"/>
    <w:rsid w:val="001122C8"/>
    <w:rsid w:val="0011283E"/>
    <w:rsid w:val="00115422"/>
    <w:rsid w:val="00120C85"/>
    <w:rsid w:val="00121B20"/>
    <w:rsid w:val="00125A9C"/>
    <w:rsid w:val="0012747E"/>
    <w:rsid w:val="00135CE7"/>
    <w:rsid w:val="00136653"/>
    <w:rsid w:val="00141FE7"/>
    <w:rsid w:val="00142B69"/>
    <w:rsid w:val="00142D3B"/>
    <w:rsid w:val="001430F8"/>
    <w:rsid w:val="00150BDE"/>
    <w:rsid w:val="00152F3E"/>
    <w:rsid w:val="00152F78"/>
    <w:rsid w:val="00153E92"/>
    <w:rsid w:val="00156472"/>
    <w:rsid w:val="00156921"/>
    <w:rsid w:val="001604DC"/>
    <w:rsid w:val="0016061F"/>
    <w:rsid w:val="00160C3E"/>
    <w:rsid w:val="00176835"/>
    <w:rsid w:val="0017741A"/>
    <w:rsid w:val="00180720"/>
    <w:rsid w:val="0018093C"/>
    <w:rsid w:val="00183CCC"/>
    <w:rsid w:val="0018682B"/>
    <w:rsid w:val="00190256"/>
    <w:rsid w:val="0019676D"/>
    <w:rsid w:val="001977B9"/>
    <w:rsid w:val="001A092D"/>
    <w:rsid w:val="001A493B"/>
    <w:rsid w:val="001A65F5"/>
    <w:rsid w:val="001A73A5"/>
    <w:rsid w:val="001A76AD"/>
    <w:rsid w:val="001B426C"/>
    <w:rsid w:val="001C5AE4"/>
    <w:rsid w:val="001D6408"/>
    <w:rsid w:val="001E4268"/>
    <w:rsid w:val="001E6EEE"/>
    <w:rsid w:val="001F04F9"/>
    <w:rsid w:val="001F1EA2"/>
    <w:rsid w:val="001F6EB9"/>
    <w:rsid w:val="001F70F8"/>
    <w:rsid w:val="00205D0B"/>
    <w:rsid w:val="002066A5"/>
    <w:rsid w:val="00211125"/>
    <w:rsid w:val="0021331D"/>
    <w:rsid w:val="00214320"/>
    <w:rsid w:val="00214DE5"/>
    <w:rsid w:val="0022299E"/>
    <w:rsid w:val="00224D61"/>
    <w:rsid w:val="002328FB"/>
    <w:rsid w:val="00237327"/>
    <w:rsid w:val="0024175F"/>
    <w:rsid w:val="00246DFA"/>
    <w:rsid w:val="00252073"/>
    <w:rsid w:val="0025479D"/>
    <w:rsid w:val="00254C83"/>
    <w:rsid w:val="00263654"/>
    <w:rsid w:val="00264F02"/>
    <w:rsid w:val="0026765E"/>
    <w:rsid w:val="00272D9F"/>
    <w:rsid w:val="00274EA0"/>
    <w:rsid w:val="00275484"/>
    <w:rsid w:val="0028112E"/>
    <w:rsid w:val="00281277"/>
    <w:rsid w:val="0028217B"/>
    <w:rsid w:val="00283157"/>
    <w:rsid w:val="00284186"/>
    <w:rsid w:val="00287593"/>
    <w:rsid w:val="0029171D"/>
    <w:rsid w:val="00291A1E"/>
    <w:rsid w:val="002972B9"/>
    <w:rsid w:val="002A4056"/>
    <w:rsid w:val="002A5C5B"/>
    <w:rsid w:val="002B2098"/>
    <w:rsid w:val="002B37CB"/>
    <w:rsid w:val="002B6358"/>
    <w:rsid w:val="002C115E"/>
    <w:rsid w:val="002C1FEE"/>
    <w:rsid w:val="002C4565"/>
    <w:rsid w:val="002C59C0"/>
    <w:rsid w:val="002D4F92"/>
    <w:rsid w:val="002D6C0B"/>
    <w:rsid w:val="002D7C70"/>
    <w:rsid w:val="002E1F75"/>
    <w:rsid w:val="002E727A"/>
    <w:rsid w:val="002F1014"/>
    <w:rsid w:val="002F20AD"/>
    <w:rsid w:val="002F5220"/>
    <w:rsid w:val="002F5245"/>
    <w:rsid w:val="00300D69"/>
    <w:rsid w:val="003017E6"/>
    <w:rsid w:val="0030238F"/>
    <w:rsid w:val="003048E0"/>
    <w:rsid w:val="00305E5F"/>
    <w:rsid w:val="00305EC8"/>
    <w:rsid w:val="0030600B"/>
    <w:rsid w:val="00307AEB"/>
    <w:rsid w:val="00310908"/>
    <w:rsid w:val="0031274A"/>
    <w:rsid w:val="00312930"/>
    <w:rsid w:val="00312F96"/>
    <w:rsid w:val="00314071"/>
    <w:rsid w:val="0031441D"/>
    <w:rsid w:val="00314BE7"/>
    <w:rsid w:val="00315CE9"/>
    <w:rsid w:val="00316B4C"/>
    <w:rsid w:val="00316FF5"/>
    <w:rsid w:val="00321473"/>
    <w:rsid w:val="003272FE"/>
    <w:rsid w:val="003276F0"/>
    <w:rsid w:val="00330987"/>
    <w:rsid w:val="00337D6E"/>
    <w:rsid w:val="003425D5"/>
    <w:rsid w:val="0034428D"/>
    <w:rsid w:val="003478ED"/>
    <w:rsid w:val="00355CE3"/>
    <w:rsid w:val="00355E1B"/>
    <w:rsid w:val="003616D1"/>
    <w:rsid w:val="00372DA2"/>
    <w:rsid w:val="00381A98"/>
    <w:rsid w:val="00381B1E"/>
    <w:rsid w:val="00382993"/>
    <w:rsid w:val="003838DD"/>
    <w:rsid w:val="003852D3"/>
    <w:rsid w:val="003854CB"/>
    <w:rsid w:val="00393DE8"/>
    <w:rsid w:val="00396621"/>
    <w:rsid w:val="00397E24"/>
    <w:rsid w:val="003A6E21"/>
    <w:rsid w:val="003A7927"/>
    <w:rsid w:val="003B05DF"/>
    <w:rsid w:val="003B0720"/>
    <w:rsid w:val="003B1E30"/>
    <w:rsid w:val="003B20F8"/>
    <w:rsid w:val="003B4F09"/>
    <w:rsid w:val="003B77E5"/>
    <w:rsid w:val="003C183E"/>
    <w:rsid w:val="003C36E0"/>
    <w:rsid w:val="003C3B25"/>
    <w:rsid w:val="003C449C"/>
    <w:rsid w:val="003C5449"/>
    <w:rsid w:val="003C6BB7"/>
    <w:rsid w:val="003C7502"/>
    <w:rsid w:val="003C7FB7"/>
    <w:rsid w:val="003D143E"/>
    <w:rsid w:val="003D2E1E"/>
    <w:rsid w:val="003D4B48"/>
    <w:rsid w:val="003D5DAA"/>
    <w:rsid w:val="003D662C"/>
    <w:rsid w:val="003E2D82"/>
    <w:rsid w:val="003E3F77"/>
    <w:rsid w:val="003E5F6E"/>
    <w:rsid w:val="003E6433"/>
    <w:rsid w:val="003F5DB2"/>
    <w:rsid w:val="003F6469"/>
    <w:rsid w:val="00400FB4"/>
    <w:rsid w:val="0040181A"/>
    <w:rsid w:val="0040205D"/>
    <w:rsid w:val="00402EB8"/>
    <w:rsid w:val="004122C3"/>
    <w:rsid w:val="00415FA1"/>
    <w:rsid w:val="004202C5"/>
    <w:rsid w:val="00423425"/>
    <w:rsid w:val="00424A2C"/>
    <w:rsid w:val="00425EED"/>
    <w:rsid w:val="0042748C"/>
    <w:rsid w:val="004369FD"/>
    <w:rsid w:val="004429FF"/>
    <w:rsid w:val="00447381"/>
    <w:rsid w:val="004518F5"/>
    <w:rsid w:val="00456BFE"/>
    <w:rsid w:val="00463D06"/>
    <w:rsid w:val="0046603E"/>
    <w:rsid w:val="0046720E"/>
    <w:rsid w:val="004734FC"/>
    <w:rsid w:val="0048192D"/>
    <w:rsid w:val="00484863"/>
    <w:rsid w:val="00491FA7"/>
    <w:rsid w:val="00493A93"/>
    <w:rsid w:val="004A3516"/>
    <w:rsid w:val="004A7118"/>
    <w:rsid w:val="004A7538"/>
    <w:rsid w:val="004B722D"/>
    <w:rsid w:val="004C25C2"/>
    <w:rsid w:val="004C653D"/>
    <w:rsid w:val="004D1BD6"/>
    <w:rsid w:val="004D26B3"/>
    <w:rsid w:val="004D298A"/>
    <w:rsid w:val="004D2E05"/>
    <w:rsid w:val="004D5444"/>
    <w:rsid w:val="004D78A2"/>
    <w:rsid w:val="004E0A88"/>
    <w:rsid w:val="004E3EB2"/>
    <w:rsid w:val="004E53F2"/>
    <w:rsid w:val="004E6EA9"/>
    <w:rsid w:val="004F0125"/>
    <w:rsid w:val="004F4CFD"/>
    <w:rsid w:val="004F6796"/>
    <w:rsid w:val="00505D76"/>
    <w:rsid w:val="0051387F"/>
    <w:rsid w:val="0051633C"/>
    <w:rsid w:val="00516722"/>
    <w:rsid w:val="00520DBB"/>
    <w:rsid w:val="005221EB"/>
    <w:rsid w:val="00525B94"/>
    <w:rsid w:val="0053021D"/>
    <w:rsid w:val="00534A06"/>
    <w:rsid w:val="00542E26"/>
    <w:rsid w:val="00551C12"/>
    <w:rsid w:val="00551C88"/>
    <w:rsid w:val="00553008"/>
    <w:rsid w:val="00566C75"/>
    <w:rsid w:val="005676EA"/>
    <w:rsid w:val="00567728"/>
    <w:rsid w:val="00572D79"/>
    <w:rsid w:val="005752D3"/>
    <w:rsid w:val="00576753"/>
    <w:rsid w:val="00577F46"/>
    <w:rsid w:val="00587CDA"/>
    <w:rsid w:val="0059089B"/>
    <w:rsid w:val="005927D9"/>
    <w:rsid w:val="005A43FF"/>
    <w:rsid w:val="005A5A9D"/>
    <w:rsid w:val="005A7787"/>
    <w:rsid w:val="005B1675"/>
    <w:rsid w:val="005B54F3"/>
    <w:rsid w:val="005C0074"/>
    <w:rsid w:val="005C1AC7"/>
    <w:rsid w:val="005C3DF6"/>
    <w:rsid w:val="005C6D91"/>
    <w:rsid w:val="005C77EF"/>
    <w:rsid w:val="005D2028"/>
    <w:rsid w:val="005D20D4"/>
    <w:rsid w:val="005D2B6B"/>
    <w:rsid w:val="005D7904"/>
    <w:rsid w:val="005D7DFB"/>
    <w:rsid w:val="005E3A3E"/>
    <w:rsid w:val="005E3CF2"/>
    <w:rsid w:val="005F1D9F"/>
    <w:rsid w:val="005F4074"/>
    <w:rsid w:val="005F6071"/>
    <w:rsid w:val="00600FC4"/>
    <w:rsid w:val="00605685"/>
    <w:rsid w:val="006068BE"/>
    <w:rsid w:val="00610428"/>
    <w:rsid w:val="006207D3"/>
    <w:rsid w:val="006216FF"/>
    <w:rsid w:val="006228A4"/>
    <w:rsid w:val="00623219"/>
    <w:rsid w:val="00625257"/>
    <w:rsid w:val="00625704"/>
    <w:rsid w:val="00627902"/>
    <w:rsid w:val="0063380F"/>
    <w:rsid w:val="006342E1"/>
    <w:rsid w:val="00635116"/>
    <w:rsid w:val="006371A3"/>
    <w:rsid w:val="00637712"/>
    <w:rsid w:val="006413CF"/>
    <w:rsid w:val="00645829"/>
    <w:rsid w:val="00646961"/>
    <w:rsid w:val="0064795A"/>
    <w:rsid w:val="00647A43"/>
    <w:rsid w:val="00650B66"/>
    <w:rsid w:val="00652117"/>
    <w:rsid w:val="00653C6F"/>
    <w:rsid w:val="006541D5"/>
    <w:rsid w:val="0065713A"/>
    <w:rsid w:val="00661BD9"/>
    <w:rsid w:val="006633CF"/>
    <w:rsid w:val="0066599A"/>
    <w:rsid w:val="0066766C"/>
    <w:rsid w:val="006746A8"/>
    <w:rsid w:val="006758A3"/>
    <w:rsid w:val="00682945"/>
    <w:rsid w:val="0068307B"/>
    <w:rsid w:val="00685ADF"/>
    <w:rsid w:val="00690D8A"/>
    <w:rsid w:val="006914A3"/>
    <w:rsid w:val="006917E5"/>
    <w:rsid w:val="0069559A"/>
    <w:rsid w:val="006A5265"/>
    <w:rsid w:val="006B0260"/>
    <w:rsid w:val="006B3010"/>
    <w:rsid w:val="006B756D"/>
    <w:rsid w:val="006C0ECC"/>
    <w:rsid w:val="006C1003"/>
    <w:rsid w:val="006C1CBF"/>
    <w:rsid w:val="006C2CDD"/>
    <w:rsid w:val="006C4DED"/>
    <w:rsid w:val="006C6B99"/>
    <w:rsid w:val="006C6E18"/>
    <w:rsid w:val="006C7DCF"/>
    <w:rsid w:val="006D09CD"/>
    <w:rsid w:val="006D0AE1"/>
    <w:rsid w:val="006D21BC"/>
    <w:rsid w:val="006D51AB"/>
    <w:rsid w:val="006D5216"/>
    <w:rsid w:val="006F156B"/>
    <w:rsid w:val="006F178C"/>
    <w:rsid w:val="006F192C"/>
    <w:rsid w:val="006F1E49"/>
    <w:rsid w:val="006F1E56"/>
    <w:rsid w:val="006F320C"/>
    <w:rsid w:val="006F49E7"/>
    <w:rsid w:val="006F5DFD"/>
    <w:rsid w:val="007035BA"/>
    <w:rsid w:val="007052C2"/>
    <w:rsid w:val="0070592B"/>
    <w:rsid w:val="007069C4"/>
    <w:rsid w:val="007139DF"/>
    <w:rsid w:val="0071443C"/>
    <w:rsid w:val="00714743"/>
    <w:rsid w:val="00722712"/>
    <w:rsid w:val="007304CC"/>
    <w:rsid w:val="00732764"/>
    <w:rsid w:val="00732AB6"/>
    <w:rsid w:val="00733673"/>
    <w:rsid w:val="00741446"/>
    <w:rsid w:val="0074229D"/>
    <w:rsid w:val="0075082A"/>
    <w:rsid w:val="0075159F"/>
    <w:rsid w:val="00752A69"/>
    <w:rsid w:val="00753ECE"/>
    <w:rsid w:val="00757267"/>
    <w:rsid w:val="007575D7"/>
    <w:rsid w:val="007653DE"/>
    <w:rsid w:val="007665A4"/>
    <w:rsid w:val="0077177D"/>
    <w:rsid w:val="00772939"/>
    <w:rsid w:val="0077397B"/>
    <w:rsid w:val="00776C13"/>
    <w:rsid w:val="0077771E"/>
    <w:rsid w:val="007862D8"/>
    <w:rsid w:val="0078675C"/>
    <w:rsid w:val="007908D0"/>
    <w:rsid w:val="00790D77"/>
    <w:rsid w:val="00791152"/>
    <w:rsid w:val="0079291B"/>
    <w:rsid w:val="00793C95"/>
    <w:rsid w:val="00793EEE"/>
    <w:rsid w:val="007952BC"/>
    <w:rsid w:val="00795362"/>
    <w:rsid w:val="007A1F68"/>
    <w:rsid w:val="007A5C8C"/>
    <w:rsid w:val="007B035E"/>
    <w:rsid w:val="007B0B51"/>
    <w:rsid w:val="007B6E87"/>
    <w:rsid w:val="007C6FDB"/>
    <w:rsid w:val="007D7C5F"/>
    <w:rsid w:val="007E1544"/>
    <w:rsid w:val="007E7511"/>
    <w:rsid w:val="007F3B40"/>
    <w:rsid w:val="007F4B86"/>
    <w:rsid w:val="007F5A35"/>
    <w:rsid w:val="007F6317"/>
    <w:rsid w:val="00801C5E"/>
    <w:rsid w:val="008020CB"/>
    <w:rsid w:val="00803336"/>
    <w:rsid w:val="008114A5"/>
    <w:rsid w:val="00811ACE"/>
    <w:rsid w:val="00811DDC"/>
    <w:rsid w:val="00811F45"/>
    <w:rsid w:val="008142E7"/>
    <w:rsid w:val="00817AA8"/>
    <w:rsid w:val="008222F7"/>
    <w:rsid w:val="00823CAE"/>
    <w:rsid w:val="00830C6B"/>
    <w:rsid w:val="00831044"/>
    <w:rsid w:val="00833637"/>
    <w:rsid w:val="00834718"/>
    <w:rsid w:val="0083519B"/>
    <w:rsid w:val="008358D0"/>
    <w:rsid w:val="00837267"/>
    <w:rsid w:val="0084062C"/>
    <w:rsid w:val="0084403C"/>
    <w:rsid w:val="00846055"/>
    <w:rsid w:val="00847CE7"/>
    <w:rsid w:val="00852CF6"/>
    <w:rsid w:val="00853FA5"/>
    <w:rsid w:val="0086246B"/>
    <w:rsid w:val="00866D58"/>
    <w:rsid w:val="00867908"/>
    <w:rsid w:val="00870FFC"/>
    <w:rsid w:val="00871399"/>
    <w:rsid w:val="00877788"/>
    <w:rsid w:val="00877903"/>
    <w:rsid w:val="008800CD"/>
    <w:rsid w:val="00880395"/>
    <w:rsid w:val="00880B4B"/>
    <w:rsid w:val="00881159"/>
    <w:rsid w:val="0089222F"/>
    <w:rsid w:val="0089417A"/>
    <w:rsid w:val="00897674"/>
    <w:rsid w:val="008A7B0D"/>
    <w:rsid w:val="008B0CC7"/>
    <w:rsid w:val="008B3B7A"/>
    <w:rsid w:val="008B43A9"/>
    <w:rsid w:val="008B509A"/>
    <w:rsid w:val="008B5294"/>
    <w:rsid w:val="008B609F"/>
    <w:rsid w:val="008C52A7"/>
    <w:rsid w:val="008C5FC4"/>
    <w:rsid w:val="008C7B92"/>
    <w:rsid w:val="008C7F7D"/>
    <w:rsid w:val="008D113C"/>
    <w:rsid w:val="008D621E"/>
    <w:rsid w:val="008D66CC"/>
    <w:rsid w:val="008D7A1A"/>
    <w:rsid w:val="008E5313"/>
    <w:rsid w:val="008E78E5"/>
    <w:rsid w:val="008F1A90"/>
    <w:rsid w:val="00900401"/>
    <w:rsid w:val="00901D37"/>
    <w:rsid w:val="00904551"/>
    <w:rsid w:val="00904D44"/>
    <w:rsid w:val="00914B20"/>
    <w:rsid w:val="009253AB"/>
    <w:rsid w:val="00925635"/>
    <w:rsid w:val="00926BD2"/>
    <w:rsid w:val="00927167"/>
    <w:rsid w:val="009275A4"/>
    <w:rsid w:val="00927A4A"/>
    <w:rsid w:val="00931DBE"/>
    <w:rsid w:val="00932264"/>
    <w:rsid w:val="0093272D"/>
    <w:rsid w:val="00941669"/>
    <w:rsid w:val="00947710"/>
    <w:rsid w:val="009509AF"/>
    <w:rsid w:val="009528B6"/>
    <w:rsid w:val="0095400B"/>
    <w:rsid w:val="00954816"/>
    <w:rsid w:val="00957B0C"/>
    <w:rsid w:val="00957D3B"/>
    <w:rsid w:val="00960D8C"/>
    <w:rsid w:val="00961C6C"/>
    <w:rsid w:val="009646F1"/>
    <w:rsid w:val="0096709D"/>
    <w:rsid w:val="0096745B"/>
    <w:rsid w:val="009721B6"/>
    <w:rsid w:val="00973C77"/>
    <w:rsid w:val="00975EDE"/>
    <w:rsid w:val="009772BF"/>
    <w:rsid w:val="009816D1"/>
    <w:rsid w:val="0098195B"/>
    <w:rsid w:val="00986139"/>
    <w:rsid w:val="009879EF"/>
    <w:rsid w:val="00992AF0"/>
    <w:rsid w:val="00993929"/>
    <w:rsid w:val="00993C60"/>
    <w:rsid w:val="0099735E"/>
    <w:rsid w:val="009973E1"/>
    <w:rsid w:val="009A1165"/>
    <w:rsid w:val="009A251C"/>
    <w:rsid w:val="009A2A0D"/>
    <w:rsid w:val="009A783E"/>
    <w:rsid w:val="009B0F22"/>
    <w:rsid w:val="009B2973"/>
    <w:rsid w:val="009C1041"/>
    <w:rsid w:val="009C1953"/>
    <w:rsid w:val="009C2FDC"/>
    <w:rsid w:val="009C2FE3"/>
    <w:rsid w:val="009C40E1"/>
    <w:rsid w:val="009C4457"/>
    <w:rsid w:val="009C7D45"/>
    <w:rsid w:val="009D1069"/>
    <w:rsid w:val="009D450E"/>
    <w:rsid w:val="009D4AC7"/>
    <w:rsid w:val="009D51CD"/>
    <w:rsid w:val="009D5785"/>
    <w:rsid w:val="009D7A84"/>
    <w:rsid w:val="009E021A"/>
    <w:rsid w:val="009E49F7"/>
    <w:rsid w:val="009E5043"/>
    <w:rsid w:val="009E6D83"/>
    <w:rsid w:val="009F294E"/>
    <w:rsid w:val="009F6FAC"/>
    <w:rsid w:val="009F7D9E"/>
    <w:rsid w:val="00A005C1"/>
    <w:rsid w:val="00A009AC"/>
    <w:rsid w:val="00A0201B"/>
    <w:rsid w:val="00A050BE"/>
    <w:rsid w:val="00A13487"/>
    <w:rsid w:val="00A13BBE"/>
    <w:rsid w:val="00A17333"/>
    <w:rsid w:val="00A20BBD"/>
    <w:rsid w:val="00A25BAF"/>
    <w:rsid w:val="00A35DDA"/>
    <w:rsid w:val="00A4088D"/>
    <w:rsid w:val="00A42F90"/>
    <w:rsid w:val="00A45142"/>
    <w:rsid w:val="00A53DE2"/>
    <w:rsid w:val="00A56445"/>
    <w:rsid w:val="00A674CB"/>
    <w:rsid w:val="00A733F5"/>
    <w:rsid w:val="00A738ED"/>
    <w:rsid w:val="00A75941"/>
    <w:rsid w:val="00A766EF"/>
    <w:rsid w:val="00A82272"/>
    <w:rsid w:val="00A91F02"/>
    <w:rsid w:val="00A94E0D"/>
    <w:rsid w:val="00A96DB3"/>
    <w:rsid w:val="00AA0C60"/>
    <w:rsid w:val="00AA5318"/>
    <w:rsid w:val="00AA532A"/>
    <w:rsid w:val="00AA599F"/>
    <w:rsid w:val="00AA7201"/>
    <w:rsid w:val="00AA7DFE"/>
    <w:rsid w:val="00AC5A2B"/>
    <w:rsid w:val="00AD141E"/>
    <w:rsid w:val="00AD1BF4"/>
    <w:rsid w:val="00AD7962"/>
    <w:rsid w:val="00AE6B82"/>
    <w:rsid w:val="00AF3B1B"/>
    <w:rsid w:val="00AF53E2"/>
    <w:rsid w:val="00AF5BDF"/>
    <w:rsid w:val="00B0318A"/>
    <w:rsid w:val="00B062BC"/>
    <w:rsid w:val="00B1064A"/>
    <w:rsid w:val="00B25B9B"/>
    <w:rsid w:val="00B27665"/>
    <w:rsid w:val="00B307A5"/>
    <w:rsid w:val="00B30E50"/>
    <w:rsid w:val="00B33266"/>
    <w:rsid w:val="00B33B5A"/>
    <w:rsid w:val="00B34FA7"/>
    <w:rsid w:val="00B40A08"/>
    <w:rsid w:val="00B4266F"/>
    <w:rsid w:val="00B4347F"/>
    <w:rsid w:val="00B46C89"/>
    <w:rsid w:val="00B52A83"/>
    <w:rsid w:val="00B536B5"/>
    <w:rsid w:val="00B54D51"/>
    <w:rsid w:val="00B567F6"/>
    <w:rsid w:val="00B5775E"/>
    <w:rsid w:val="00B60F40"/>
    <w:rsid w:val="00B61E55"/>
    <w:rsid w:val="00B67A05"/>
    <w:rsid w:val="00B73DA6"/>
    <w:rsid w:val="00B75044"/>
    <w:rsid w:val="00B75AAF"/>
    <w:rsid w:val="00B77F41"/>
    <w:rsid w:val="00B80CF7"/>
    <w:rsid w:val="00B8246C"/>
    <w:rsid w:val="00B90C20"/>
    <w:rsid w:val="00B91770"/>
    <w:rsid w:val="00B91AF4"/>
    <w:rsid w:val="00BA407B"/>
    <w:rsid w:val="00BA48DE"/>
    <w:rsid w:val="00BA78F7"/>
    <w:rsid w:val="00BB2890"/>
    <w:rsid w:val="00BB2BEC"/>
    <w:rsid w:val="00BB5E15"/>
    <w:rsid w:val="00BB603A"/>
    <w:rsid w:val="00BB687C"/>
    <w:rsid w:val="00BC0C48"/>
    <w:rsid w:val="00BC2D2E"/>
    <w:rsid w:val="00BC66DC"/>
    <w:rsid w:val="00BC734C"/>
    <w:rsid w:val="00BD25EA"/>
    <w:rsid w:val="00BD4488"/>
    <w:rsid w:val="00BD4BE1"/>
    <w:rsid w:val="00BD6F66"/>
    <w:rsid w:val="00BE5097"/>
    <w:rsid w:val="00BF39CD"/>
    <w:rsid w:val="00C01663"/>
    <w:rsid w:val="00C03396"/>
    <w:rsid w:val="00C03AC2"/>
    <w:rsid w:val="00C053FF"/>
    <w:rsid w:val="00C11982"/>
    <w:rsid w:val="00C12757"/>
    <w:rsid w:val="00C13FE6"/>
    <w:rsid w:val="00C141D1"/>
    <w:rsid w:val="00C16F24"/>
    <w:rsid w:val="00C21536"/>
    <w:rsid w:val="00C245D3"/>
    <w:rsid w:val="00C31360"/>
    <w:rsid w:val="00C37C61"/>
    <w:rsid w:val="00C4158D"/>
    <w:rsid w:val="00C52212"/>
    <w:rsid w:val="00C539C4"/>
    <w:rsid w:val="00C67D1F"/>
    <w:rsid w:val="00C82AB8"/>
    <w:rsid w:val="00C833CB"/>
    <w:rsid w:val="00C83896"/>
    <w:rsid w:val="00C906A5"/>
    <w:rsid w:val="00C92372"/>
    <w:rsid w:val="00C936CF"/>
    <w:rsid w:val="00C96965"/>
    <w:rsid w:val="00C96AF0"/>
    <w:rsid w:val="00CA245A"/>
    <w:rsid w:val="00CA393D"/>
    <w:rsid w:val="00CB22F2"/>
    <w:rsid w:val="00CB3BAD"/>
    <w:rsid w:val="00CB5027"/>
    <w:rsid w:val="00CB57A8"/>
    <w:rsid w:val="00CC2123"/>
    <w:rsid w:val="00CC3F02"/>
    <w:rsid w:val="00CC61D8"/>
    <w:rsid w:val="00CC77BF"/>
    <w:rsid w:val="00CD20C2"/>
    <w:rsid w:val="00CD77BF"/>
    <w:rsid w:val="00CE2615"/>
    <w:rsid w:val="00CE4A9F"/>
    <w:rsid w:val="00CE5AA8"/>
    <w:rsid w:val="00CE6EB3"/>
    <w:rsid w:val="00CE7116"/>
    <w:rsid w:val="00CE7248"/>
    <w:rsid w:val="00CF275B"/>
    <w:rsid w:val="00CF2E2C"/>
    <w:rsid w:val="00CF317E"/>
    <w:rsid w:val="00CF4666"/>
    <w:rsid w:val="00CF72C6"/>
    <w:rsid w:val="00CF7808"/>
    <w:rsid w:val="00D009F5"/>
    <w:rsid w:val="00D02D5C"/>
    <w:rsid w:val="00D04D7D"/>
    <w:rsid w:val="00D07965"/>
    <w:rsid w:val="00D101D5"/>
    <w:rsid w:val="00D13A2E"/>
    <w:rsid w:val="00D16BFF"/>
    <w:rsid w:val="00D26CCD"/>
    <w:rsid w:val="00D26DF5"/>
    <w:rsid w:val="00D32B08"/>
    <w:rsid w:val="00D34A86"/>
    <w:rsid w:val="00D36AB9"/>
    <w:rsid w:val="00D45F38"/>
    <w:rsid w:val="00D46EDE"/>
    <w:rsid w:val="00D5119B"/>
    <w:rsid w:val="00D5227A"/>
    <w:rsid w:val="00D52C38"/>
    <w:rsid w:val="00D52CA0"/>
    <w:rsid w:val="00D53A82"/>
    <w:rsid w:val="00D540E6"/>
    <w:rsid w:val="00D5416B"/>
    <w:rsid w:val="00D65583"/>
    <w:rsid w:val="00D65756"/>
    <w:rsid w:val="00D67EBF"/>
    <w:rsid w:val="00D70400"/>
    <w:rsid w:val="00D73764"/>
    <w:rsid w:val="00D7462B"/>
    <w:rsid w:val="00D7778C"/>
    <w:rsid w:val="00D83602"/>
    <w:rsid w:val="00D850E9"/>
    <w:rsid w:val="00D860B9"/>
    <w:rsid w:val="00D87E70"/>
    <w:rsid w:val="00D9388E"/>
    <w:rsid w:val="00D94879"/>
    <w:rsid w:val="00D94CBB"/>
    <w:rsid w:val="00DA1DCE"/>
    <w:rsid w:val="00DA3A5E"/>
    <w:rsid w:val="00DA51BC"/>
    <w:rsid w:val="00DA6A18"/>
    <w:rsid w:val="00DB070A"/>
    <w:rsid w:val="00DB1202"/>
    <w:rsid w:val="00DB3286"/>
    <w:rsid w:val="00DB45DF"/>
    <w:rsid w:val="00DB50BC"/>
    <w:rsid w:val="00DB6ECD"/>
    <w:rsid w:val="00DC14ED"/>
    <w:rsid w:val="00DC1E1A"/>
    <w:rsid w:val="00DC358F"/>
    <w:rsid w:val="00DC4BB9"/>
    <w:rsid w:val="00DC65A3"/>
    <w:rsid w:val="00DD0785"/>
    <w:rsid w:val="00DD6A07"/>
    <w:rsid w:val="00DD7531"/>
    <w:rsid w:val="00DE01A5"/>
    <w:rsid w:val="00DE05A2"/>
    <w:rsid w:val="00DE4C7A"/>
    <w:rsid w:val="00DE59D7"/>
    <w:rsid w:val="00DE6FB0"/>
    <w:rsid w:val="00DF067F"/>
    <w:rsid w:val="00DF1A15"/>
    <w:rsid w:val="00DF2D77"/>
    <w:rsid w:val="00DF54E9"/>
    <w:rsid w:val="00E001DA"/>
    <w:rsid w:val="00E01100"/>
    <w:rsid w:val="00E0441B"/>
    <w:rsid w:val="00E046A1"/>
    <w:rsid w:val="00E04E11"/>
    <w:rsid w:val="00E075E6"/>
    <w:rsid w:val="00E11A7B"/>
    <w:rsid w:val="00E23618"/>
    <w:rsid w:val="00E241D0"/>
    <w:rsid w:val="00E3140A"/>
    <w:rsid w:val="00E362F7"/>
    <w:rsid w:val="00E42BD8"/>
    <w:rsid w:val="00E44D8D"/>
    <w:rsid w:val="00E4644B"/>
    <w:rsid w:val="00E5570E"/>
    <w:rsid w:val="00E570EA"/>
    <w:rsid w:val="00E700E7"/>
    <w:rsid w:val="00E70176"/>
    <w:rsid w:val="00E71CA1"/>
    <w:rsid w:val="00E720C4"/>
    <w:rsid w:val="00E74783"/>
    <w:rsid w:val="00E74AD3"/>
    <w:rsid w:val="00E762EF"/>
    <w:rsid w:val="00E76DB3"/>
    <w:rsid w:val="00E804CC"/>
    <w:rsid w:val="00E8274A"/>
    <w:rsid w:val="00E83373"/>
    <w:rsid w:val="00E84B0D"/>
    <w:rsid w:val="00E852CD"/>
    <w:rsid w:val="00E87080"/>
    <w:rsid w:val="00E94665"/>
    <w:rsid w:val="00E949B3"/>
    <w:rsid w:val="00E95BAB"/>
    <w:rsid w:val="00EA15F2"/>
    <w:rsid w:val="00EA61CB"/>
    <w:rsid w:val="00EA6348"/>
    <w:rsid w:val="00EC7DBC"/>
    <w:rsid w:val="00ED04CC"/>
    <w:rsid w:val="00ED7994"/>
    <w:rsid w:val="00ED7C2B"/>
    <w:rsid w:val="00EE1004"/>
    <w:rsid w:val="00EE14D4"/>
    <w:rsid w:val="00EE1FD0"/>
    <w:rsid w:val="00EE5EA1"/>
    <w:rsid w:val="00EF1E60"/>
    <w:rsid w:val="00EF2256"/>
    <w:rsid w:val="00EF22E5"/>
    <w:rsid w:val="00EF33F2"/>
    <w:rsid w:val="00EF49A8"/>
    <w:rsid w:val="00EF6684"/>
    <w:rsid w:val="00F00674"/>
    <w:rsid w:val="00F03E58"/>
    <w:rsid w:val="00F04961"/>
    <w:rsid w:val="00F05CAC"/>
    <w:rsid w:val="00F0630C"/>
    <w:rsid w:val="00F14125"/>
    <w:rsid w:val="00F16EC8"/>
    <w:rsid w:val="00F21C7B"/>
    <w:rsid w:val="00F232D3"/>
    <w:rsid w:val="00F241F9"/>
    <w:rsid w:val="00F2562F"/>
    <w:rsid w:val="00F25C46"/>
    <w:rsid w:val="00F34D0B"/>
    <w:rsid w:val="00F371BA"/>
    <w:rsid w:val="00F40521"/>
    <w:rsid w:val="00F40E6E"/>
    <w:rsid w:val="00F415E5"/>
    <w:rsid w:val="00F41F1C"/>
    <w:rsid w:val="00F42BBA"/>
    <w:rsid w:val="00F43798"/>
    <w:rsid w:val="00F4500D"/>
    <w:rsid w:val="00F5085F"/>
    <w:rsid w:val="00F55C12"/>
    <w:rsid w:val="00F60480"/>
    <w:rsid w:val="00F66104"/>
    <w:rsid w:val="00F733FE"/>
    <w:rsid w:val="00F75FB3"/>
    <w:rsid w:val="00F76078"/>
    <w:rsid w:val="00F777B1"/>
    <w:rsid w:val="00F8002D"/>
    <w:rsid w:val="00F81056"/>
    <w:rsid w:val="00F8148D"/>
    <w:rsid w:val="00F826C0"/>
    <w:rsid w:val="00F84A08"/>
    <w:rsid w:val="00F90E4D"/>
    <w:rsid w:val="00F95BFF"/>
    <w:rsid w:val="00F96ACF"/>
    <w:rsid w:val="00FA1BDA"/>
    <w:rsid w:val="00FA7AAF"/>
    <w:rsid w:val="00FB47EE"/>
    <w:rsid w:val="00FB5468"/>
    <w:rsid w:val="00FB7006"/>
    <w:rsid w:val="00FC157E"/>
    <w:rsid w:val="00FC69A5"/>
    <w:rsid w:val="00FD49F9"/>
    <w:rsid w:val="00FD7586"/>
    <w:rsid w:val="00FE2A4E"/>
    <w:rsid w:val="00FE4971"/>
    <w:rsid w:val="00FE4D22"/>
    <w:rsid w:val="00FF0B97"/>
    <w:rsid w:val="00FF2234"/>
    <w:rsid w:val="00FF2607"/>
    <w:rsid w:val="00FF2C63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97bf0d,#1e549e,#004494,#e2001a"/>
    </o:shapedefaults>
    <o:shapelayout v:ext="edit">
      <o:idmap v:ext="edit" data="1"/>
    </o:shapelayout>
  </w:shapeDefaults>
  <w:decimalSymbol w:val=","/>
  <w:listSeparator w:val=";"/>
  <w14:docId w14:val="0720B952"/>
  <w15:docId w15:val="{33BE21D7-65FA-475F-9F12-71913D3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BF"/>
    <w:pPr>
      <w:spacing w:before="120" w:after="60" w:line="264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D77BF"/>
    <w:pPr>
      <w:keepNext/>
      <w:keepLines/>
      <w:spacing w:before="240" w:after="120" w:line="240" w:lineRule="auto"/>
      <w:jc w:val="left"/>
      <w:outlineLvl w:val="0"/>
    </w:pPr>
    <w:rPr>
      <w:rFonts w:ascii="Arial Rounded MT Bold" w:eastAsiaTheme="majorEastAsia" w:hAnsi="Arial Rounded MT Bold" w:cstheme="majorBidi"/>
      <w:bCs/>
      <w:color w:val="1E549E"/>
      <w:sz w:val="48"/>
      <w:szCs w:val="28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1F70F8"/>
    <w:pPr>
      <w:numPr>
        <w:numId w:val="27"/>
      </w:numPr>
      <w:spacing w:before="240" w:after="120"/>
      <w:ind w:left="0" w:firstLine="0"/>
      <w:outlineLvl w:val="1"/>
    </w:pPr>
    <w:rPr>
      <w:rFonts w:asciiTheme="majorHAnsi" w:eastAsiaTheme="majorEastAsia" w:hAnsiTheme="majorHAnsi" w:cstheme="majorBidi"/>
      <w:b/>
      <w:bCs/>
      <w:color w:val="1E549E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C36E0"/>
    <w:pPr>
      <w:keepNext/>
      <w:keepLines/>
      <w:spacing w:before="240" w:after="180"/>
      <w:outlineLvl w:val="2"/>
    </w:pPr>
    <w:rPr>
      <w:rFonts w:asciiTheme="majorHAnsi" w:eastAsiaTheme="majorEastAsia" w:hAnsiTheme="majorHAnsi" w:cstheme="majorBidi"/>
      <w:b/>
      <w:bCs/>
      <w:color w:val="275885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BB2890"/>
    <w:pPr>
      <w:tabs>
        <w:tab w:val="num" w:pos="864"/>
      </w:tabs>
      <w:spacing w:after="180" w:line="240" w:lineRule="auto"/>
      <w:jc w:val="left"/>
      <w:outlineLvl w:val="3"/>
    </w:pPr>
    <w:rPr>
      <w:rFonts w:ascii="Arial" w:eastAsia="Times New Roman" w:hAnsi="Arial" w:cs="Times New Roman"/>
      <w:b/>
      <w:color w:val="404040" w:themeColor="text1" w:themeTint="BF"/>
      <w:sz w:val="22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BD4488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iCs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rsid w:val="00BD4488"/>
    <w:pPr>
      <w:keepNext/>
      <w:spacing w:after="0" w:line="240" w:lineRule="auto"/>
      <w:jc w:val="left"/>
      <w:outlineLvl w:val="7"/>
    </w:pPr>
    <w:rPr>
      <w:rFonts w:ascii="Arial" w:eastAsia="Times New Roman" w:hAnsi="Arial" w:cs="Times New Roman"/>
      <w:b/>
      <w:sz w:val="18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5D7D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rsid w:val="00871399"/>
  </w:style>
  <w:style w:type="paragraph" w:styleId="En-tte">
    <w:name w:val="header"/>
    <w:basedOn w:val="Normal"/>
    <w:link w:val="En-tteCar"/>
    <w:unhideWhenUsed/>
    <w:rsid w:val="0078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75C"/>
    <w:rPr>
      <w:sz w:val="20"/>
    </w:rPr>
  </w:style>
  <w:style w:type="paragraph" w:styleId="Pieddepage">
    <w:name w:val="footer"/>
    <w:basedOn w:val="Normal"/>
    <w:link w:val="PieddepageCar"/>
    <w:unhideWhenUsed/>
    <w:rsid w:val="0078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8675C"/>
    <w:rPr>
      <w:sz w:val="20"/>
    </w:rPr>
  </w:style>
  <w:style w:type="character" w:styleId="Numrodepage">
    <w:name w:val="page number"/>
    <w:basedOn w:val="Policepardfaut"/>
    <w:unhideWhenUsed/>
    <w:rsid w:val="0078675C"/>
  </w:style>
  <w:style w:type="character" w:customStyle="1" w:styleId="SansinterligneCar">
    <w:name w:val="Sans interligne Car"/>
    <w:basedOn w:val="Policepardfaut"/>
    <w:link w:val="Sansinterligne"/>
    <w:uiPriority w:val="1"/>
    <w:rsid w:val="0078675C"/>
    <w:rPr>
      <w:sz w:val="20"/>
    </w:rPr>
  </w:style>
  <w:style w:type="paragraph" w:styleId="Textedebulles">
    <w:name w:val="Balloon Text"/>
    <w:basedOn w:val="Normal"/>
    <w:link w:val="TextedebullesCar"/>
    <w:uiPriority w:val="99"/>
    <w:unhideWhenUsed/>
    <w:rsid w:val="0014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42D3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142D3B"/>
    <w:pPr>
      <w:pBdr>
        <w:bottom w:val="single" w:sz="8" w:space="4" w:color="3477B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42D3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D77BF"/>
    <w:rPr>
      <w:rFonts w:ascii="Arial Rounded MT Bold" w:eastAsiaTheme="majorEastAsia" w:hAnsi="Arial Rounded MT Bold" w:cstheme="majorBidi"/>
      <w:bCs/>
      <w:color w:val="1E549E"/>
      <w:sz w:val="48"/>
      <w:szCs w:val="28"/>
    </w:rPr>
  </w:style>
  <w:style w:type="character" w:customStyle="1" w:styleId="Titre2Car">
    <w:name w:val="Titre 2 Car"/>
    <w:basedOn w:val="Policepardfaut"/>
    <w:link w:val="Titre2"/>
    <w:rsid w:val="001F70F8"/>
    <w:rPr>
      <w:rFonts w:asciiTheme="majorHAnsi" w:eastAsiaTheme="majorEastAsia" w:hAnsiTheme="majorHAnsi" w:cstheme="majorBidi"/>
      <w:b/>
      <w:bCs/>
      <w:color w:val="1E549E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C36E0"/>
    <w:rPr>
      <w:rFonts w:asciiTheme="majorHAnsi" w:eastAsiaTheme="majorEastAsia" w:hAnsiTheme="majorHAnsi" w:cstheme="majorBidi"/>
      <w:b/>
      <w:bCs/>
      <w:color w:val="275885" w:themeColor="accent1" w:themeShade="B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03AC2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03AC2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C03AC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C03AC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3AC2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3AC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03AC2"/>
    <w:rPr>
      <w:vertAlign w:val="superscript"/>
    </w:rPr>
  </w:style>
  <w:style w:type="table" w:styleId="Grilledutableau">
    <w:name w:val="Table Grid"/>
    <w:basedOn w:val="TableauNormal"/>
    <w:rsid w:val="00D0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D04D7D"/>
    <w:pPr>
      <w:spacing w:after="0" w:line="240" w:lineRule="auto"/>
    </w:pPr>
    <w:rPr>
      <w:color w:val="275885" w:themeColor="accent1" w:themeShade="BF"/>
    </w:rPr>
    <w:tblPr>
      <w:tblStyleRowBandSize w:val="1"/>
      <w:tblStyleColBandSize w:val="1"/>
      <w:tblBorders>
        <w:top w:val="single" w:sz="8" w:space="0" w:color="3477B2" w:themeColor="accent1"/>
        <w:bottom w:val="single" w:sz="8" w:space="0" w:color="3477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7B2" w:themeColor="accent1"/>
          <w:left w:val="nil"/>
          <w:bottom w:val="single" w:sz="8" w:space="0" w:color="3477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7B2" w:themeColor="accent1"/>
          <w:left w:val="nil"/>
          <w:bottom w:val="single" w:sz="8" w:space="0" w:color="3477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D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DEF" w:themeFill="accent1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D04D7D"/>
    <w:pPr>
      <w:spacing w:after="0" w:line="240" w:lineRule="auto"/>
    </w:pPr>
    <w:tblPr>
      <w:tblStyleRowBandSize w:val="1"/>
      <w:tblStyleColBandSize w:val="1"/>
      <w:tblBorders>
        <w:top w:val="single" w:sz="8" w:space="0" w:color="3477B2" w:themeColor="accent1"/>
        <w:left w:val="single" w:sz="8" w:space="0" w:color="3477B2" w:themeColor="accent1"/>
        <w:bottom w:val="single" w:sz="8" w:space="0" w:color="3477B2" w:themeColor="accent1"/>
        <w:right w:val="single" w:sz="8" w:space="0" w:color="3477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77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77B2" w:themeColor="accent1"/>
          <w:left w:val="single" w:sz="8" w:space="0" w:color="3477B2" w:themeColor="accent1"/>
          <w:bottom w:val="single" w:sz="8" w:space="0" w:color="3477B2" w:themeColor="accent1"/>
          <w:right w:val="single" w:sz="8" w:space="0" w:color="3477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77B2" w:themeColor="accent1"/>
          <w:left w:val="single" w:sz="8" w:space="0" w:color="3477B2" w:themeColor="accent1"/>
          <w:bottom w:val="single" w:sz="8" w:space="0" w:color="3477B2" w:themeColor="accent1"/>
          <w:right w:val="single" w:sz="8" w:space="0" w:color="3477B2" w:themeColor="accent1"/>
        </w:tcBorders>
      </w:tcPr>
    </w:tblStylePr>
    <w:tblStylePr w:type="band1Horz">
      <w:tblPr/>
      <w:tcPr>
        <w:tcBorders>
          <w:top w:val="single" w:sz="8" w:space="0" w:color="3477B2" w:themeColor="accent1"/>
          <w:left w:val="single" w:sz="8" w:space="0" w:color="3477B2" w:themeColor="accent1"/>
          <w:bottom w:val="single" w:sz="8" w:space="0" w:color="3477B2" w:themeColor="accent1"/>
          <w:right w:val="single" w:sz="8" w:space="0" w:color="3477B2" w:themeColor="accent1"/>
        </w:tcBorders>
      </w:tcPr>
    </w:tblStylePr>
  </w:style>
  <w:style w:type="paragraph" w:styleId="Corpsdetexte">
    <w:name w:val="Body Text"/>
    <w:basedOn w:val="Normal"/>
    <w:link w:val="CorpsdetexteCar"/>
    <w:rsid w:val="00CD20C2"/>
    <w:pPr>
      <w:autoSpaceDE w:val="0"/>
      <w:autoSpaceDN w:val="0"/>
      <w:adjustRightInd w:val="0"/>
      <w:jc w:val="left"/>
    </w:pPr>
    <w:rPr>
      <w:rFonts w:ascii="Calibri" w:eastAsia="Times New Roman" w:hAnsi="Calibri" w:cs="Times New Roman"/>
      <w:color w:val="000000"/>
      <w:sz w:val="2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20C2"/>
    <w:rPr>
      <w:rFonts w:ascii="Calibri" w:eastAsia="Times New Roman" w:hAnsi="Calibri" w:cs="Times New Roman"/>
      <w:color w:val="000000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46A8"/>
    <w:pPr>
      <w:tabs>
        <w:tab w:val="left" w:pos="440"/>
        <w:tab w:val="right" w:leader="dot" w:pos="7371"/>
        <w:tab w:val="right" w:leader="dot" w:pos="10456"/>
      </w:tabs>
      <w:spacing w:after="100"/>
      <w:jc w:val="center"/>
    </w:pPr>
    <w:rPr>
      <w:rFonts w:asciiTheme="majorHAnsi" w:eastAsiaTheme="majorEastAsia" w:hAnsiTheme="majorHAnsi" w:cstheme="majorBidi"/>
      <w:b/>
      <w:bCs/>
      <w:color w:val="1E549E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6B3010"/>
    <w:pPr>
      <w:tabs>
        <w:tab w:val="left" w:pos="880"/>
        <w:tab w:val="right" w:leader="dot" w:pos="7371"/>
      </w:tabs>
      <w:spacing w:after="100"/>
      <w:ind w:left="200"/>
    </w:pPr>
    <w:rPr>
      <w:noProof/>
      <w:color w:val="629DD1" w:themeColor="accent3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7908D0"/>
    <w:pPr>
      <w:tabs>
        <w:tab w:val="right" w:leader="dot" w:pos="7371"/>
      </w:tabs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D5119B"/>
    <w:rPr>
      <w:color w:val="9454C3" w:themeColor="hyperlink"/>
      <w:u w:val="single"/>
    </w:rPr>
  </w:style>
  <w:style w:type="paragraph" w:customStyle="1" w:styleId="F9E977197262459AB16AE09F8A4F0155">
    <w:name w:val="F9E977197262459AB16AE09F8A4F0155"/>
    <w:rsid w:val="004A7118"/>
    <w:rPr>
      <w:rFonts w:eastAsiaTheme="minorEastAsia"/>
      <w:lang w:eastAsia="fr-FR"/>
    </w:rPr>
  </w:style>
  <w:style w:type="character" w:styleId="Lienhypertextesuivivisit">
    <w:name w:val="FollowedHyperlink"/>
    <w:basedOn w:val="Policepardfaut"/>
    <w:unhideWhenUsed/>
    <w:rsid w:val="006068BE"/>
    <w:rPr>
      <w:color w:val="3EBBF0" w:themeColor="followedHyperlink"/>
      <w:u w:val="single"/>
    </w:rPr>
  </w:style>
  <w:style w:type="paragraph" w:styleId="Corpsdetexte2">
    <w:name w:val="Body Text 2"/>
    <w:basedOn w:val="Normal"/>
    <w:link w:val="Corpsdetexte2Car"/>
    <w:uiPriority w:val="99"/>
    <w:rsid w:val="00BD44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D448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BD44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BB2890"/>
    <w:rPr>
      <w:rFonts w:ascii="Arial" w:eastAsia="Times New Roman" w:hAnsi="Arial" w:cs="Times New Roman"/>
      <w:b/>
      <w:color w:val="404040" w:themeColor="text1" w:themeTint="BF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D4488"/>
    <w:rPr>
      <w:rFonts w:ascii="Calibri" w:eastAsia="Times New Roman" w:hAnsi="Calibri" w:cs="Times New Roman"/>
      <w:b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D4488"/>
    <w:rPr>
      <w:rFonts w:ascii="Arial" w:eastAsia="Times New Roman" w:hAnsi="Arial" w:cs="Times New Roman"/>
      <w:b/>
      <w:sz w:val="18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rsid w:val="00BD4488"/>
    <w:pPr>
      <w:spacing w:after="0" w:line="240" w:lineRule="auto"/>
      <w:jc w:val="left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BD4488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ext">
    <w:name w:val="text"/>
    <w:basedOn w:val="Normal"/>
    <w:rsid w:val="00BD44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66"/>
      <w:sz w:val="18"/>
      <w:szCs w:val="18"/>
      <w:lang w:eastAsia="fr-FR"/>
    </w:rPr>
  </w:style>
  <w:style w:type="character" w:customStyle="1" w:styleId="text1">
    <w:name w:val="text1"/>
    <w:basedOn w:val="Policepardfaut"/>
    <w:rsid w:val="00BD4488"/>
    <w:rPr>
      <w:rFonts w:ascii="Arial" w:hAnsi="Arial" w:cs="Arial" w:hint="default"/>
      <w:strike w:val="0"/>
      <w:dstrike w:val="0"/>
      <w:color w:val="000066"/>
      <w:sz w:val="18"/>
      <w:szCs w:val="18"/>
      <w:u w:val="none"/>
      <w:effect w:val="none"/>
    </w:rPr>
  </w:style>
  <w:style w:type="paragraph" w:customStyle="1" w:styleId="Default">
    <w:name w:val="Default"/>
    <w:rsid w:val="00BD4488"/>
    <w:pPr>
      <w:autoSpaceDE w:val="0"/>
      <w:autoSpaceDN w:val="0"/>
      <w:adjustRightInd w:val="0"/>
      <w:spacing w:after="0" w:line="240" w:lineRule="auto"/>
    </w:pPr>
    <w:rPr>
      <w:rFonts w:ascii="Trade Gothic LT Std Bold" w:eastAsia="Times New Roman" w:hAnsi="Trade Gothic LT Std Bold" w:cs="Trade Gothic LT Std Bold"/>
      <w:color w:val="000000"/>
      <w:sz w:val="24"/>
      <w:szCs w:val="24"/>
      <w:lang w:eastAsia="fr-FR"/>
    </w:rPr>
  </w:style>
  <w:style w:type="character" w:customStyle="1" w:styleId="A1">
    <w:name w:val="A1"/>
    <w:rsid w:val="00BD4488"/>
    <w:rPr>
      <w:rFonts w:cs="Trade Gothic LT Std Bold"/>
      <w:b/>
      <w:bCs/>
      <w:color w:val="000000"/>
      <w:sz w:val="21"/>
      <w:szCs w:val="21"/>
    </w:rPr>
  </w:style>
  <w:style w:type="character" w:customStyle="1" w:styleId="surligne">
    <w:name w:val="surligne"/>
    <w:basedOn w:val="Policepardfaut"/>
    <w:rsid w:val="00BD4488"/>
    <w:rPr>
      <w:rFonts w:cs="Times New Roman"/>
    </w:rPr>
  </w:style>
  <w:style w:type="character" w:styleId="lev">
    <w:name w:val="Strong"/>
    <w:basedOn w:val="Policepardfaut"/>
    <w:rsid w:val="00BD4488"/>
    <w:rPr>
      <w:b/>
      <w:bCs/>
    </w:rPr>
  </w:style>
  <w:style w:type="character" w:styleId="Accentuation">
    <w:name w:val="Emphasis"/>
    <w:basedOn w:val="Policepardfaut"/>
    <w:rsid w:val="00BD4488"/>
    <w:rPr>
      <w:i/>
      <w:iCs/>
    </w:rPr>
  </w:style>
  <w:style w:type="character" w:customStyle="1" w:styleId="textej">
    <w:name w:val="texte_j"/>
    <w:basedOn w:val="Policepardfaut"/>
    <w:rsid w:val="00BD4488"/>
  </w:style>
  <w:style w:type="paragraph" w:customStyle="1" w:styleId="Alice1">
    <w:name w:val="Alice1"/>
    <w:basedOn w:val="Normal"/>
    <w:rsid w:val="00BD4488"/>
    <w:pPr>
      <w:pageBreakBefore/>
      <w:suppressAutoHyphens/>
      <w:spacing w:after="0" w:line="240" w:lineRule="auto"/>
      <w:ind w:right="140"/>
      <w:jc w:val="center"/>
    </w:pPr>
    <w:rPr>
      <w:rFonts w:ascii="Arial Narrow" w:eastAsia="Times New Roman" w:hAnsi="Arial Narrow" w:cs="Times New Roman"/>
      <w:b/>
      <w:color w:val="99CC00"/>
      <w:sz w:val="48"/>
      <w:szCs w:val="48"/>
      <w:lang w:eastAsia="ar-SA"/>
    </w:rPr>
  </w:style>
  <w:style w:type="table" w:customStyle="1" w:styleId="Trameclaire-Accent12">
    <w:name w:val="Trame claire - Accent 12"/>
    <w:basedOn w:val="TableauNormal"/>
    <w:uiPriority w:val="60"/>
    <w:rsid w:val="00D101D5"/>
    <w:pPr>
      <w:spacing w:after="0" w:line="240" w:lineRule="auto"/>
    </w:pPr>
    <w:rPr>
      <w:color w:val="275885" w:themeColor="accent1" w:themeShade="BF"/>
    </w:rPr>
    <w:tblPr>
      <w:tblStyleRowBandSize w:val="1"/>
      <w:tblStyleColBandSize w:val="1"/>
      <w:tblBorders>
        <w:top w:val="single" w:sz="8" w:space="0" w:color="3477B2" w:themeColor="accent1"/>
        <w:bottom w:val="single" w:sz="8" w:space="0" w:color="3477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7B2" w:themeColor="accent1"/>
          <w:left w:val="nil"/>
          <w:bottom w:val="single" w:sz="8" w:space="0" w:color="3477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7B2" w:themeColor="accent1"/>
          <w:left w:val="nil"/>
          <w:bottom w:val="single" w:sz="8" w:space="0" w:color="3477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D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DEF" w:themeFill="accent1" w:themeFillTint="3F"/>
      </w:tcPr>
    </w:tblStylePr>
  </w:style>
  <w:style w:type="paragraph" w:styleId="En-ttedetabledesmatires">
    <w:name w:val="TOC Heading"/>
    <w:basedOn w:val="Titre1"/>
    <w:next w:val="Normal"/>
    <w:link w:val="En-ttedetabledesmatiresCar"/>
    <w:uiPriority w:val="39"/>
    <w:unhideWhenUsed/>
    <w:qFormat/>
    <w:rsid w:val="00A009AC"/>
    <w:pPr>
      <w:spacing w:before="480" w:after="0" w:line="276" w:lineRule="auto"/>
      <w:outlineLvl w:val="9"/>
    </w:pPr>
    <w:rPr>
      <w:color w:val="275885" w:themeColor="accent1" w:themeShade="BF"/>
      <w:sz w:val="28"/>
    </w:rPr>
  </w:style>
  <w:style w:type="paragraph" w:customStyle="1" w:styleId="PRINCIPAL">
    <w:name w:val="PRINCIPAL"/>
    <w:basedOn w:val="Normal"/>
    <w:rsid w:val="00EE1004"/>
    <w:pPr>
      <w:spacing w:after="240" w:line="360" w:lineRule="atLeast"/>
      <w:ind w:firstLine="851"/>
    </w:pPr>
    <w:rPr>
      <w:rFonts w:ascii="Arial" w:eastAsia="Times New Roman" w:hAnsi="Arial" w:cs="Arial"/>
      <w:sz w:val="22"/>
      <w:lang w:eastAsia="fr-FR"/>
    </w:rPr>
  </w:style>
  <w:style w:type="table" w:styleId="Trameclaire-Accent3">
    <w:name w:val="Light Shading Accent 3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76923C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5F497A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31849B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illeclaire-Accent11">
    <w:name w:val="Grille claire - Accent 11"/>
    <w:basedOn w:val="TableauNormal"/>
    <w:uiPriority w:val="62"/>
    <w:rsid w:val="00EE1004"/>
    <w:pPr>
      <w:spacing w:after="0" w:line="240" w:lineRule="auto"/>
    </w:pPr>
    <w:rPr>
      <w:rFonts w:ascii="Book Antiqua" w:eastAsia="Calibri" w:hAnsi="Book Antiqua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moyenne3-Accent1">
    <w:name w:val="Medium Grid 3 Accent 1"/>
    <w:basedOn w:val="TableauNormal"/>
    <w:uiPriority w:val="69"/>
    <w:rsid w:val="00EE1004"/>
    <w:pPr>
      <w:spacing w:after="0" w:line="240" w:lineRule="auto"/>
    </w:pPr>
    <w:rPr>
      <w:rFonts w:ascii="Book Antiqua" w:eastAsia="Calibri" w:hAnsi="Book Antiqua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Rvision">
    <w:name w:val="Revision"/>
    <w:hidden/>
    <w:uiPriority w:val="99"/>
    <w:semiHidden/>
    <w:rsid w:val="00EE1004"/>
    <w:pPr>
      <w:spacing w:after="0" w:line="240" w:lineRule="auto"/>
    </w:pPr>
    <w:rPr>
      <w:rFonts w:ascii="Book Antiqua" w:eastAsia="Calibri" w:hAnsi="Book Antiqua" w:cs="Times New Roman"/>
    </w:rPr>
  </w:style>
  <w:style w:type="paragraph" w:styleId="TM4">
    <w:name w:val="toc 4"/>
    <w:basedOn w:val="Normal"/>
    <w:next w:val="Normal"/>
    <w:autoRedefine/>
    <w:uiPriority w:val="39"/>
    <w:unhideWhenUsed/>
    <w:rsid w:val="00EE1004"/>
    <w:pPr>
      <w:spacing w:after="100" w:line="276" w:lineRule="auto"/>
      <w:ind w:left="660"/>
      <w:jc w:val="left"/>
    </w:pPr>
    <w:rPr>
      <w:rFonts w:eastAsiaTheme="minorEastAsia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E1004"/>
    <w:pPr>
      <w:spacing w:after="100" w:line="276" w:lineRule="auto"/>
      <w:ind w:left="880"/>
      <w:jc w:val="left"/>
    </w:pPr>
    <w:rPr>
      <w:rFonts w:eastAsiaTheme="minorEastAsia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E1004"/>
    <w:pPr>
      <w:spacing w:after="100" w:line="276" w:lineRule="auto"/>
      <w:ind w:left="1100"/>
      <w:jc w:val="left"/>
    </w:pPr>
    <w:rPr>
      <w:rFonts w:eastAsiaTheme="minorEastAsia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E1004"/>
    <w:pPr>
      <w:spacing w:after="100" w:line="276" w:lineRule="auto"/>
      <w:ind w:left="1320"/>
      <w:jc w:val="left"/>
    </w:pPr>
    <w:rPr>
      <w:rFonts w:eastAsiaTheme="minorEastAsia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E1004"/>
    <w:pPr>
      <w:spacing w:after="100" w:line="276" w:lineRule="auto"/>
      <w:ind w:left="1540"/>
      <w:jc w:val="left"/>
    </w:pPr>
    <w:rPr>
      <w:rFonts w:eastAsiaTheme="minorEastAsia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E1004"/>
    <w:pPr>
      <w:spacing w:after="100" w:line="276" w:lineRule="auto"/>
      <w:ind w:left="1760"/>
      <w:jc w:val="left"/>
    </w:pPr>
    <w:rPr>
      <w:rFonts w:eastAsiaTheme="minorEastAsia"/>
      <w:sz w:val="22"/>
      <w:lang w:eastAsia="fr-FR"/>
    </w:rPr>
  </w:style>
  <w:style w:type="character" w:customStyle="1" w:styleId="Fort">
    <w:name w:val="Fort"/>
    <w:rsid w:val="00EE1004"/>
    <w:rPr>
      <w:b/>
      <w:bCs/>
    </w:rPr>
  </w:style>
  <w:style w:type="character" w:styleId="Marquedecommentaire">
    <w:name w:val="annotation reference"/>
    <w:basedOn w:val="Policepardfaut"/>
    <w:uiPriority w:val="99"/>
    <w:unhideWhenUsed/>
    <w:rsid w:val="00EE100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04"/>
    <w:pPr>
      <w:jc w:val="both"/>
    </w:pPr>
    <w:rPr>
      <w:rFonts w:ascii="Book Antiqua" w:eastAsia="Calibri" w:hAnsi="Book Antiqua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1004"/>
    <w:rPr>
      <w:rFonts w:ascii="Book Antiqua" w:eastAsia="Calibri" w:hAnsi="Book Antiqua" w:cs="Times New Roman"/>
      <w:b/>
      <w:bCs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EE1004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2"/>
    </w:rPr>
  </w:style>
  <w:style w:type="table" w:styleId="Trameclaire-Accent2">
    <w:name w:val="Light Shading Accent 2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1C4263" w:themeColor="accent2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265985" w:themeColor="accent2"/>
        <w:bottom w:val="single" w:sz="8" w:space="0" w:color="26598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985" w:themeColor="accent2"/>
          <w:left w:val="nil"/>
          <w:bottom w:val="single" w:sz="8" w:space="0" w:color="26598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985" w:themeColor="accent2"/>
          <w:left w:val="nil"/>
          <w:bottom w:val="single" w:sz="8" w:space="0" w:color="26598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6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D6EC" w:themeFill="accent2" w:themeFillTint="3F"/>
      </w:tcPr>
    </w:tblStylePr>
  </w:style>
  <w:style w:type="table" w:customStyle="1" w:styleId="Ombrageclair1">
    <w:name w:val="Ombrage clair1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000000" w:themeColor="text1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9Car">
    <w:name w:val="Titre 9 Car"/>
    <w:basedOn w:val="Policepardfaut"/>
    <w:link w:val="Titre9"/>
    <w:uiPriority w:val="9"/>
    <w:semiHidden/>
    <w:rsid w:val="005D7D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D7DF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D7DFB"/>
    <w:rPr>
      <w:sz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D7DF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D7DFB"/>
    <w:rPr>
      <w:sz w:val="20"/>
    </w:rPr>
  </w:style>
  <w:style w:type="paragraph" w:styleId="Corpsdetexte3">
    <w:name w:val="Body Text 3"/>
    <w:basedOn w:val="Normal"/>
    <w:link w:val="Corpsdetexte3Car"/>
    <w:rsid w:val="005D7DFB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5D7DFB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Emphaseintense">
    <w:name w:val="Intense Emphasis"/>
    <w:basedOn w:val="Policepardfaut"/>
    <w:uiPriority w:val="21"/>
    <w:qFormat/>
    <w:rsid w:val="006B3010"/>
    <w:rPr>
      <w:b/>
      <w:bCs/>
      <w:i/>
      <w:iCs/>
      <w:color w:val="3477B2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6B3010"/>
    <w:pPr>
      <w:pBdr>
        <w:bottom w:val="single" w:sz="4" w:space="4" w:color="3477B2" w:themeColor="accent1"/>
      </w:pBdr>
      <w:spacing w:before="200" w:after="280"/>
      <w:ind w:left="936" w:right="936"/>
    </w:pPr>
    <w:rPr>
      <w:b/>
      <w:bCs/>
      <w:i/>
      <w:iCs/>
      <w:color w:val="3477B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3010"/>
    <w:rPr>
      <w:b/>
      <w:bCs/>
      <w:i/>
      <w:iCs/>
      <w:color w:val="3477B2" w:themeColor="accent1"/>
      <w:sz w:val="20"/>
    </w:rPr>
  </w:style>
  <w:style w:type="character" w:styleId="Rfrenceple">
    <w:name w:val="Subtle Reference"/>
    <w:basedOn w:val="Policepardfaut"/>
    <w:uiPriority w:val="31"/>
    <w:qFormat/>
    <w:rsid w:val="0066599A"/>
    <w:rPr>
      <w:smallCaps/>
      <w:color w:val="265985" w:themeColor="accent2"/>
      <w:u w:val="single"/>
    </w:rPr>
  </w:style>
  <w:style w:type="paragraph" w:customStyle="1" w:styleId="Titreen-tte">
    <w:name w:val="Titre en-tête"/>
    <w:basedOn w:val="En-ttedetabledesmatires"/>
    <w:link w:val="Titreen-tteCar"/>
    <w:qFormat/>
    <w:rsid w:val="005C1AC7"/>
    <w:pPr>
      <w:spacing w:before="0"/>
      <w:ind w:left="1474"/>
    </w:pPr>
    <w:rPr>
      <w:rFonts w:ascii="Arial" w:hAnsi="Arial"/>
      <w:b/>
      <w:color w:val="FFFFFF" w:themeColor="background1"/>
      <w:sz w:val="24"/>
    </w:rPr>
  </w:style>
  <w:style w:type="character" w:customStyle="1" w:styleId="En-ttedetabledesmatiresCar">
    <w:name w:val="En-tête de table des matières Car"/>
    <w:basedOn w:val="Titre1Car"/>
    <w:link w:val="En-ttedetabledesmatires"/>
    <w:uiPriority w:val="39"/>
    <w:rsid w:val="005C1AC7"/>
    <w:rPr>
      <w:rFonts w:ascii="Arial Rounded MT Bold" w:eastAsiaTheme="majorEastAsia" w:hAnsi="Arial Rounded MT Bold" w:cstheme="majorBidi"/>
      <w:bCs/>
      <w:color w:val="275885" w:themeColor="accent1" w:themeShade="BF"/>
      <w:sz w:val="28"/>
      <w:szCs w:val="28"/>
    </w:rPr>
  </w:style>
  <w:style w:type="character" w:customStyle="1" w:styleId="Titreen-tteCar">
    <w:name w:val="Titre en-tête Car"/>
    <w:basedOn w:val="En-ttedetabledesmatiresCar"/>
    <w:link w:val="Titreen-tte"/>
    <w:rsid w:val="005C1AC7"/>
    <w:rPr>
      <w:rFonts w:ascii="Arial" w:eastAsiaTheme="majorEastAsia" w:hAnsi="Arial" w:cstheme="majorBidi"/>
      <w:b/>
      <w:bCs/>
      <w:color w:val="FFFFFF" w:themeColor="background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ARS-IDF-INNOVATION@ars.sante.fr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footer" Target="footer4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3477B2"/>
      </a:accent1>
      <a:accent2>
        <a:srgbClr val="265985"/>
      </a:accent2>
      <a:accent3>
        <a:srgbClr val="629DD1"/>
      </a:accent3>
      <a:accent4>
        <a:srgbClr val="7F7F7F"/>
      </a:accent4>
      <a:accent5>
        <a:srgbClr val="3477B2"/>
      </a:accent5>
      <a:accent6>
        <a:srgbClr val="265985"/>
      </a:accent6>
      <a:hlink>
        <a:srgbClr val="9454C3"/>
      </a:hlink>
      <a:folHlink>
        <a:srgbClr val="3EBBF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5FA414-F856-44B3-9014-02314727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à usage interne</vt:lpstr>
    </vt:vector>
  </TitlesOfParts>
  <Company>Agence Régionale de Santé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à usage interne</dc:title>
  <dc:creator>GUITTET-REMAUD, Corinne</dc:creator>
  <cp:lastModifiedBy>MOAWAD, Emile</cp:lastModifiedBy>
  <cp:revision>3</cp:revision>
  <cp:lastPrinted>2014-05-13T08:47:00Z</cp:lastPrinted>
  <dcterms:created xsi:type="dcterms:W3CDTF">2022-07-18T09:31:00Z</dcterms:created>
  <dcterms:modified xsi:type="dcterms:W3CDTF">2022-07-19T13:09:00Z</dcterms:modified>
</cp:coreProperties>
</file>