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C13C2" w14:textId="663AB686" w:rsidR="00792F8F" w:rsidRPr="00734592" w:rsidRDefault="00F64417" w:rsidP="00734592">
      <w:pPr>
        <w:pStyle w:val="Titre"/>
        <w:spacing w:after="240"/>
        <w:jc w:val="center"/>
        <w:rPr>
          <w:rFonts w:asciiTheme="minorHAnsi" w:hAnsiTheme="minorHAnsi"/>
          <w:b/>
          <w:color w:val="2F5496" w:themeColor="accent1" w:themeShade="BF"/>
          <w:sz w:val="36"/>
          <w:szCs w:val="36"/>
        </w:rPr>
      </w:pPr>
      <w:r w:rsidRPr="00734592">
        <w:rPr>
          <w:rFonts w:asciiTheme="minorHAnsi" w:hAnsiTheme="minorHAnsi"/>
          <w:b/>
          <w:color w:val="2F5496" w:themeColor="accent1" w:themeShade="BF"/>
          <w:sz w:val="36"/>
          <w:szCs w:val="36"/>
        </w:rPr>
        <w:t xml:space="preserve">CLUSTER SOCIAL </w:t>
      </w:r>
      <w:r w:rsidR="00792F8F" w:rsidRPr="00734592">
        <w:rPr>
          <w:rFonts w:asciiTheme="minorHAnsi" w:hAnsiTheme="minorHAnsi"/>
          <w:b/>
          <w:color w:val="2F5496" w:themeColor="accent1" w:themeShade="BF"/>
          <w:sz w:val="36"/>
          <w:szCs w:val="36"/>
        </w:rPr>
        <w:t>QUALITE DE VIE AU TRAVAIL</w:t>
      </w:r>
    </w:p>
    <w:p w14:paraId="607EC84D" w14:textId="16AEC98B" w:rsidR="00792F8F" w:rsidRPr="00734592" w:rsidRDefault="00AB1537" w:rsidP="00734592">
      <w:pPr>
        <w:pStyle w:val="Titre"/>
        <w:spacing w:after="240"/>
        <w:jc w:val="center"/>
        <w:rPr>
          <w:rFonts w:asciiTheme="minorHAnsi" w:hAnsiTheme="minorHAnsi"/>
          <w:color w:val="2F5496" w:themeColor="accent1" w:themeShade="BF"/>
          <w:sz w:val="36"/>
          <w:szCs w:val="36"/>
        </w:rPr>
      </w:pPr>
      <w:r w:rsidRPr="00734592">
        <w:rPr>
          <w:rFonts w:asciiTheme="minorHAnsi" w:hAnsiTheme="minorHAnsi"/>
          <w:color w:val="2F5496" w:themeColor="accent1" w:themeShade="BF"/>
          <w:sz w:val="36"/>
          <w:szCs w:val="36"/>
        </w:rPr>
        <w:t>En</w:t>
      </w:r>
      <w:r w:rsidR="00792F8F" w:rsidRPr="00734592">
        <w:rPr>
          <w:rFonts w:asciiTheme="minorHAnsi" w:hAnsiTheme="minorHAnsi"/>
          <w:color w:val="2F5496" w:themeColor="accent1" w:themeShade="BF"/>
          <w:sz w:val="36"/>
          <w:szCs w:val="36"/>
        </w:rPr>
        <w:t xml:space="preserve"> établissements</w:t>
      </w:r>
      <w:r w:rsidR="00B55F0E">
        <w:rPr>
          <w:rFonts w:asciiTheme="minorHAnsi" w:hAnsiTheme="minorHAnsi"/>
          <w:color w:val="2F5496" w:themeColor="accent1" w:themeShade="BF"/>
          <w:sz w:val="36"/>
          <w:szCs w:val="36"/>
        </w:rPr>
        <w:t xml:space="preserve"> et services</w:t>
      </w:r>
      <w:r w:rsidR="00792F8F" w:rsidRPr="00734592">
        <w:rPr>
          <w:rFonts w:asciiTheme="minorHAnsi" w:hAnsiTheme="minorHAnsi"/>
          <w:color w:val="2F5496" w:themeColor="accent1" w:themeShade="BF"/>
          <w:sz w:val="36"/>
          <w:szCs w:val="36"/>
        </w:rPr>
        <w:t xml:space="preserve"> </w:t>
      </w:r>
      <w:r w:rsidR="00792F8F" w:rsidRPr="00734592">
        <w:rPr>
          <w:rFonts w:asciiTheme="minorHAnsi" w:hAnsiTheme="minorHAnsi"/>
          <w:i/>
          <w:color w:val="2F5496" w:themeColor="accent1" w:themeShade="BF"/>
          <w:sz w:val="36"/>
          <w:szCs w:val="36"/>
        </w:rPr>
        <w:t>médico-sociaux</w:t>
      </w:r>
      <w:r w:rsidR="00792F8F" w:rsidRPr="00734592">
        <w:rPr>
          <w:rFonts w:asciiTheme="minorHAnsi" w:hAnsiTheme="minorHAnsi"/>
          <w:color w:val="2F5496" w:themeColor="accent1" w:themeShade="BF"/>
          <w:sz w:val="36"/>
          <w:szCs w:val="36"/>
        </w:rPr>
        <w:t xml:space="preserve"> (EHPAD et E</w:t>
      </w:r>
      <w:r w:rsidR="00B55F0E">
        <w:rPr>
          <w:rFonts w:asciiTheme="minorHAnsi" w:hAnsiTheme="minorHAnsi"/>
          <w:color w:val="2F5496" w:themeColor="accent1" w:themeShade="BF"/>
          <w:sz w:val="36"/>
          <w:szCs w:val="36"/>
        </w:rPr>
        <w:t>S</w:t>
      </w:r>
      <w:r w:rsidR="00792F8F" w:rsidRPr="00734592">
        <w:rPr>
          <w:rFonts w:asciiTheme="minorHAnsi" w:hAnsiTheme="minorHAnsi"/>
          <w:color w:val="2F5496" w:themeColor="accent1" w:themeShade="BF"/>
          <w:sz w:val="36"/>
          <w:szCs w:val="36"/>
        </w:rPr>
        <w:t>MSPH)</w:t>
      </w:r>
    </w:p>
    <w:p w14:paraId="7AD70F1B" w14:textId="77777777" w:rsidR="00792F8F" w:rsidRPr="00C67854" w:rsidRDefault="00792F8F" w:rsidP="00792F8F">
      <w:pPr>
        <w:rPr>
          <w:sz w:val="16"/>
          <w:szCs w:val="16"/>
        </w:rPr>
      </w:pPr>
    </w:p>
    <w:p w14:paraId="276B768C" w14:textId="7579173B" w:rsidR="00792F8F" w:rsidRPr="00734592" w:rsidRDefault="00792F8F" w:rsidP="00F64417">
      <w:pPr>
        <w:jc w:val="center"/>
        <w:rPr>
          <w:rFonts w:asciiTheme="minorHAnsi" w:eastAsia="Times New Roman" w:hAnsiTheme="minorHAnsi" w:cs="Cambria"/>
          <w:b/>
          <w:i/>
          <w:color w:val="2F5496" w:themeColor="accent1" w:themeShade="BF"/>
          <w:spacing w:val="5"/>
          <w:kern w:val="28"/>
          <w:sz w:val="32"/>
          <w:szCs w:val="36"/>
        </w:rPr>
      </w:pPr>
      <w:r w:rsidRPr="00734592">
        <w:rPr>
          <w:rFonts w:asciiTheme="minorHAnsi" w:eastAsia="Times New Roman" w:hAnsiTheme="minorHAnsi" w:cs="Cambria"/>
          <w:b/>
          <w:i/>
          <w:color w:val="2F5496" w:themeColor="accent1" w:themeShade="BF"/>
          <w:spacing w:val="5"/>
          <w:kern w:val="28"/>
          <w:sz w:val="32"/>
          <w:szCs w:val="36"/>
        </w:rPr>
        <w:t>FICHE DE CANDIDATURE</w:t>
      </w:r>
    </w:p>
    <w:p w14:paraId="79EDA686" w14:textId="6FE15B13" w:rsidR="002F5EA6" w:rsidRPr="00243BBE" w:rsidRDefault="00560291">
      <w:pPr>
        <w:spacing w:after="196"/>
        <w:rPr>
          <w:color w:val="2F5496" w:themeColor="accent1" w:themeShade="BF"/>
        </w:rPr>
      </w:pPr>
      <w:r w:rsidRPr="00243BBE">
        <w:rPr>
          <w:noProof/>
          <w:color w:val="2F5496" w:themeColor="accent1" w:themeShade="BF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9EDA717" wp14:editId="79EDA718">
                <wp:simplePos x="0" y="0"/>
                <wp:positionH relativeFrom="column">
                  <wp:posOffset>-76199</wp:posOffset>
                </wp:positionH>
                <wp:positionV relativeFrom="paragraph">
                  <wp:posOffset>-38099</wp:posOffset>
                </wp:positionV>
                <wp:extent cx="5857241" cy="269875"/>
                <wp:effectExtent l="0" t="0" r="0" b="0"/>
                <wp:wrapNone/>
                <wp:docPr id="6023" name="Group 6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241" cy="269875"/>
                          <a:chOff x="0" y="0"/>
                          <a:chExt cx="5857241" cy="269875"/>
                        </a:xfrm>
                      </wpg:grpSpPr>
                      <wps:wsp>
                        <wps:cNvPr id="6626" name="Shape 6626"/>
                        <wps:cNvSpPr/>
                        <wps:spPr>
                          <a:xfrm>
                            <a:off x="0" y="2635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7" name="Shape 6627"/>
                        <wps:cNvSpPr/>
                        <wps:spPr>
                          <a:xfrm>
                            <a:off x="6350" y="263525"/>
                            <a:ext cx="58508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0891" h="9144">
                                <a:moveTo>
                                  <a:pt x="0" y="0"/>
                                </a:moveTo>
                                <a:lnTo>
                                  <a:pt x="5850891" y="0"/>
                                </a:lnTo>
                                <a:lnTo>
                                  <a:pt x="58508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8" name="Shape 6628"/>
                        <wps:cNvSpPr/>
                        <wps:spPr>
                          <a:xfrm>
                            <a:off x="0" y="0"/>
                            <a:ext cx="9144" cy="263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5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525"/>
                                </a:lnTo>
                                <a:lnTo>
                                  <a:pt x="0" y="263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o="http://schemas.microsoft.com/office/mac/office/2008/main" xmlns:mv="urn:schemas-microsoft-com:mac:vml">
            <w:pict>
              <v:group w14:anchorId="25CE82BB" id="Group 6023" o:spid="_x0000_s1026" style="position:absolute;margin-left:-6pt;margin-top:-2.95pt;width:461.2pt;height:21.25pt;z-index:-251656192" coordsize="5857241,2698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">
                <v:polyline id="Shape 6626" o:spid="_x0000_s1027" style="position:absolute;visibility:visible;mso-wrap-style:square;v-text-anchor:top" points="0,263525,9144,263525,9144,272669,0,272669,0,263525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gGtTxAAA&#10;AN0AAAAPAAAAZHJzL2Rvd25yZXYueG1sRI9Bi8IwFITvC/6H8ARva6osXalGUWFBhAVXPXh8Ns+2&#10;2LzUJGr33xtB8DjMzDfMZNaaWtzI+cqygkE/AUGcW11xoWC/+/kcgfABWWNtmRT8k4fZtPMxwUzb&#10;O//RbRsKESHsM1RQhtBkUvq8JIO+bxvi6J2sMxiidIXUDu8Rbmo5TJJUGqw4LpTY0LKk/Ly9GgXN&#10;pXCHi9cLPl43629OVtT+finV67bzMYhAbXiHX+2VVpCmwxSeb+ITkNM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oBrU8QAAADdAAAADwAAAAAAAAAAAAAAAACXAgAAZHJzL2Rv&#10;d25yZXYueG1sUEsFBgAAAAAEAAQA9QAAAIgDAAAAAA==&#10;" fillcolor="black" stroked="f" strokeweight="0">
                  <v:stroke miterlimit="83231f" joinstyle="miter"/>
                  <v:path arrowok="t" textboxrect="0,0,9144,9144"/>
                </v:polyline>
                <v:polyline id="Shape 6627" o:spid="_x0000_s1028" style="position:absolute;visibility:visible;mso-wrap-style:square;v-text-anchor:top" points="6350,263525,5857241,263525,5857241,272669,6350,272669,6350,263525" coordsize="5850891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IvI9xAAA&#10;AN0AAAAPAAAAZHJzL2Rvd25yZXYueG1sRI9Pi8IwFMTvwn6H8Ba8yJquSl26RlkEQY/+wfOjeduW&#10;Ni8lSbX66Y0geBxm5jfMYtWbRlzI+cqygu9xAoI4t7riQsHpuPn6AeEDssbGMim4kYfV8mOwwEzb&#10;K+/pcgiFiBD2GSooQ2gzKX1ekkE/ti1x9P6tMxiidIXUDq8Rbho5SZJUGqw4LpTY0rqkvD50RkF9&#10;dqO7t127O82627Q3Cc/XtVLDz/7vF0SgPrzDr/ZWK0jTyRyeb+ITkM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SLyPcQAAADdAAAADwAAAAAAAAAAAAAAAACXAgAAZHJzL2Rv&#10;d25yZXYueG1sUEsFBgAAAAAEAAQA9QAAAIgDAAAAAA==&#10;" fillcolor="black" stroked="f" strokeweight="0">
                  <v:stroke miterlimit="83231f" joinstyle="miter"/>
                  <v:path arrowok="t" textboxrect="0,0,5850891,9144"/>
                </v:polyline>
                <v:polyline id="Shape 6628" o:spid="_x0000_s1029" style="position:absolute;visibility:visible;mso-wrap-style:square;v-text-anchor:top" points="0,0,9144,0,9144,263525,0,263525,0,0" coordsize="9144,2635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0vcBwgAA&#10;AN0AAAAPAAAAZHJzL2Rvd25yZXYueG1sRE/LisIwFN0L/kO4wuw0VZhiq1FUEGQYBl+4vjbXttjc&#10;lCba9u8ni4FZHs57ue5MJd7UuNKygukkAkGcWV1yruB62Y/nIJxH1lhZJgU9OVivhoMlptq2fKL3&#10;2ecihLBLUUHhfZ1K6bKCDLqJrYkD97CNQR9gk0vdYBvCTSVnURRLgyWHhgJr2hWUPc8vo+Dn+Ew+&#10;fft9u2/oa1tnSW8P+16pj1G3WYDw1Pl/8Z/7oBXE8SzMDW/CE5C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vS9wHCAAAA3QAAAA8AAAAAAAAAAAAAAAAAlwIAAGRycy9kb3du&#10;cmV2LnhtbFBLBQYAAAAABAAEAPUAAACGAwAAAAA=&#10;" fillcolor="black" stroked="f" strokeweight="0">
                  <v:stroke miterlimit="83231f" joinstyle="miter"/>
                  <v:path arrowok="t" textboxrect="0,0,9144,263525"/>
                </v:polyline>
              </v:group>
            </w:pict>
          </mc:Fallback>
        </mc:AlternateContent>
      </w:r>
      <w:r w:rsidR="00243BBE" w:rsidRPr="00243BBE">
        <w:rPr>
          <w:b/>
          <w:color w:val="2F5496" w:themeColor="accent1" w:themeShade="BF"/>
          <w:sz w:val="28"/>
        </w:rPr>
        <w:t xml:space="preserve">1 - ELEMENTS D’INFORMATION SUR VOTRE ETABLISSEMENT </w:t>
      </w:r>
    </w:p>
    <w:p w14:paraId="54E0ED86" w14:textId="0868DD7E" w:rsidR="009E43C1" w:rsidRDefault="00560291" w:rsidP="00F64417">
      <w:pPr>
        <w:spacing w:after="0" w:line="268" w:lineRule="auto"/>
        <w:ind w:left="-5" w:hanging="10"/>
        <w:rPr>
          <w:sz w:val="24"/>
        </w:rPr>
      </w:pPr>
      <w:r w:rsidRPr="00243BBE">
        <w:rPr>
          <w:sz w:val="24"/>
        </w:rPr>
        <w:t>Nom de l’établissement</w:t>
      </w:r>
      <w:r w:rsidR="005A7B46">
        <w:rPr>
          <w:sz w:val="24"/>
        </w:rPr>
        <w:t xml:space="preserve"> ou service</w:t>
      </w:r>
      <w:r w:rsidR="009E43C1" w:rsidRPr="00243BBE">
        <w:rPr>
          <w:sz w:val="24"/>
        </w:rPr>
        <w:t xml:space="preserve"> :</w:t>
      </w:r>
      <w:r w:rsidR="001307F2" w:rsidRPr="001307F2">
        <w:rPr>
          <w:rFonts w:ascii="Bookman Old Style" w:hAnsi="Bookman Old Style"/>
          <w:b/>
          <w:noProof/>
          <w:sz w:val="36"/>
          <w:szCs w:val="36"/>
        </w:rPr>
        <w:t xml:space="preserve"> </w:t>
      </w:r>
    </w:p>
    <w:p w14:paraId="71EC3264" w14:textId="19CE235B" w:rsidR="00F64417" w:rsidRPr="00734592" w:rsidRDefault="00F64417" w:rsidP="009E43C1">
      <w:pPr>
        <w:spacing w:after="0" w:line="268" w:lineRule="auto"/>
        <w:ind w:left="-5" w:hanging="10"/>
        <w:rPr>
          <w:color w:val="auto"/>
          <w:sz w:val="24"/>
        </w:rPr>
      </w:pPr>
      <w:r w:rsidRPr="00734592">
        <w:rPr>
          <w:color w:val="auto"/>
          <w:sz w:val="24"/>
        </w:rPr>
        <w:t xml:space="preserve">Si l’établissement </w:t>
      </w:r>
      <w:r w:rsidR="00B55F0E">
        <w:rPr>
          <w:color w:val="auto"/>
          <w:sz w:val="24"/>
        </w:rPr>
        <w:t xml:space="preserve">ou service </w:t>
      </w:r>
      <w:r w:rsidRPr="00734592">
        <w:rPr>
          <w:color w:val="auto"/>
          <w:sz w:val="24"/>
        </w:rPr>
        <w:t>appartient à un groupe ou à une association, ou est associé à un établissement de santé, indiquer lequel :</w:t>
      </w:r>
    </w:p>
    <w:p w14:paraId="0D562C27" w14:textId="77777777" w:rsidR="00F64417" w:rsidRPr="00734592" w:rsidRDefault="00F64417" w:rsidP="009E43C1">
      <w:pPr>
        <w:spacing w:after="0" w:line="268" w:lineRule="auto"/>
        <w:ind w:left="-5" w:hanging="10"/>
        <w:rPr>
          <w:color w:val="auto"/>
          <w:sz w:val="24"/>
        </w:rPr>
      </w:pPr>
    </w:p>
    <w:p w14:paraId="642E7ABF" w14:textId="2FC1CDD9" w:rsidR="009E43C1" w:rsidRPr="00734592" w:rsidRDefault="009E43C1" w:rsidP="009E43C1">
      <w:pPr>
        <w:spacing w:after="0" w:line="268" w:lineRule="auto"/>
        <w:ind w:left="-5" w:hanging="10"/>
        <w:rPr>
          <w:color w:val="auto"/>
          <w:sz w:val="24"/>
        </w:rPr>
      </w:pPr>
      <w:r w:rsidRPr="00734592">
        <w:rPr>
          <w:color w:val="auto"/>
          <w:sz w:val="24"/>
        </w:rPr>
        <w:t xml:space="preserve">Adresse : </w:t>
      </w:r>
    </w:p>
    <w:p w14:paraId="03C1E5F3" w14:textId="5077519A" w:rsidR="009E43C1" w:rsidRPr="00734592" w:rsidRDefault="009E43C1" w:rsidP="009E43C1">
      <w:pPr>
        <w:spacing w:after="0" w:line="268" w:lineRule="auto"/>
        <w:ind w:left="-5" w:hanging="10"/>
        <w:rPr>
          <w:color w:val="auto"/>
          <w:sz w:val="24"/>
        </w:rPr>
      </w:pPr>
      <w:r w:rsidRPr="00734592">
        <w:rPr>
          <w:color w:val="auto"/>
          <w:sz w:val="24"/>
        </w:rPr>
        <w:t xml:space="preserve">Code Postal : </w:t>
      </w:r>
      <w:r w:rsidRPr="00734592">
        <w:rPr>
          <w:color w:val="auto"/>
          <w:sz w:val="24"/>
        </w:rPr>
        <w:tab/>
      </w:r>
      <w:r w:rsidRPr="00734592">
        <w:rPr>
          <w:color w:val="auto"/>
          <w:sz w:val="24"/>
        </w:rPr>
        <w:tab/>
      </w:r>
      <w:r w:rsidRPr="00734592">
        <w:rPr>
          <w:color w:val="auto"/>
          <w:sz w:val="24"/>
        </w:rPr>
        <w:tab/>
      </w:r>
      <w:r w:rsidRPr="00734592">
        <w:rPr>
          <w:color w:val="auto"/>
          <w:sz w:val="24"/>
        </w:rPr>
        <w:tab/>
      </w:r>
      <w:r w:rsidRPr="00734592">
        <w:rPr>
          <w:color w:val="auto"/>
          <w:sz w:val="24"/>
        </w:rPr>
        <w:tab/>
        <w:t xml:space="preserve">Ville : </w:t>
      </w:r>
    </w:p>
    <w:p w14:paraId="657CACA8" w14:textId="77777777" w:rsidR="009E43C1" w:rsidRPr="00734592" w:rsidRDefault="009E43C1" w:rsidP="009E43C1">
      <w:pPr>
        <w:spacing w:after="0" w:line="268" w:lineRule="auto"/>
        <w:ind w:left="-5" w:hanging="10"/>
        <w:rPr>
          <w:color w:val="auto"/>
          <w:sz w:val="24"/>
        </w:rPr>
      </w:pPr>
    </w:p>
    <w:p w14:paraId="4AF8BAED" w14:textId="73B7C4F6" w:rsidR="006C0D56" w:rsidRPr="00734592" w:rsidRDefault="006C0D56" w:rsidP="009E43C1">
      <w:pPr>
        <w:spacing w:after="0" w:line="268" w:lineRule="auto"/>
        <w:ind w:left="-5" w:hanging="10"/>
        <w:rPr>
          <w:color w:val="auto"/>
          <w:sz w:val="24"/>
        </w:rPr>
      </w:pPr>
      <w:r w:rsidRPr="00734592">
        <w:rPr>
          <w:color w:val="auto"/>
          <w:sz w:val="24"/>
        </w:rPr>
        <w:t>Forme juridique de l’établissement</w:t>
      </w:r>
      <w:r w:rsidR="00243BBE" w:rsidRPr="00734592">
        <w:rPr>
          <w:color w:val="auto"/>
          <w:sz w:val="24"/>
        </w:rPr>
        <w:t> :</w:t>
      </w:r>
    </w:p>
    <w:p w14:paraId="5E7B3F30" w14:textId="22228CCB" w:rsidR="006C0D56" w:rsidRPr="00734592" w:rsidRDefault="006C0D56" w:rsidP="009E43C1">
      <w:pPr>
        <w:spacing w:after="0" w:line="268" w:lineRule="auto"/>
        <w:ind w:left="-5" w:hanging="10"/>
        <w:rPr>
          <w:color w:val="auto"/>
          <w:sz w:val="24"/>
        </w:rPr>
      </w:pPr>
      <w:r w:rsidRPr="00734592">
        <w:rPr>
          <w:color w:val="auto"/>
          <w:sz w:val="24"/>
        </w:rPr>
        <w:t>Siret</w:t>
      </w:r>
      <w:r w:rsidR="00243BBE" w:rsidRPr="00734592">
        <w:rPr>
          <w:color w:val="auto"/>
          <w:sz w:val="24"/>
        </w:rPr>
        <w:t> :</w:t>
      </w:r>
    </w:p>
    <w:p w14:paraId="1D05F4E4" w14:textId="3A1B6D61" w:rsidR="006C0D56" w:rsidRPr="00734592" w:rsidRDefault="006C0D56" w:rsidP="009E43C1">
      <w:pPr>
        <w:spacing w:after="0" w:line="268" w:lineRule="auto"/>
        <w:ind w:left="-5" w:hanging="10"/>
        <w:rPr>
          <w:color w:val="auto"/>
          <w:sz w:val="24"/>
        </w:rPr>
      </w:pPr>
      <w:r w:rsidRPr="00734592">
        <w:rPr>
          <w:color w:val="auto"/>
          <w:sz w:val="24"/>
        </w:rPr>
        <w:t>Code APE :</w:t>
      </w:r>
    </w:p>
    <w:p w14:paraId="493FFB41" w14:textId="77777777" w:rsidR="006C0D56" w:rsidRPr="00734592" w:rsidRDefault="006C0D56" w:rsidP="009E43C1">
      <w:pPr>
        <w:spacing w:after="0" w:line="268" w:lineRule="auto"/>
        <w:ind w:left="-5" w:hanging="10"/>
        <w:rPr>
          <w:color w:val="auto"/>
          <w:sz w:val="24"/>
        </w:rPr>
      </w:pPr>
    </w:p>
    <w:p w14:paraId="3696BE5C" w14:textId="22801081" w:rsidR="006C0D56" w:rsidRPr="00734592" w:rsidRDefault="006C0D56" w:rsidP="009E43C1">
      <w:pPr>
        <w:spacing w:after="0" w:line="268" w:lineRule="auto"/>
        <w:ind w:left="-5" w:hanging="10"/>
        <w:rPr>
          <w:color w:val="auto"/>
          <w:sz w:val="24"/>
        </w:rPr>
      </w:pPr>
      <w:r w:rsidRPr="00734592">
        <w:rPr>
          <w:color w:val="auto"/>
          <w:sz w:val="24"/>
        </w:rPr>
        <w:t>Effectifs </w:t>
      </w:r>
      <w:r w:rsidR="00243BBE" w:rsidRPr="00734592">
        <w:rPr>
          <w:color w:val="auto"/>
          <w:sz w:val="24"/>
        </w:rPr>
        <w:t xml:space="preserve">(ETP) </w:t>
      </w:r>
      <w:r w:rsidRPr="00734592">
        <w:rPr>
          <w:color w:val="auto"/>
          <w:sz w:val="24"/>
        </w:rPr>
        <w:t xml:space="preserve">: </w:t>
      </w:r>
    </w:p>
    <w:p w14:paraId="79EDA6B4" w14:textId="2966E261" w:rsidR="002F5EA6" w:rsidRDefault="00F64417" w:rsidP="00F64417">
      <w:pPr>
        <w:spacing w:after="26"/>
        <w:rPr>
          <w:color w:val="auto"/>
        </w:rPr>
      </w:pPr>
      <w:r w:rsidRPr="00734592">
        <w:rPr>
          <w:color w:val="auto"/>
        </w:rPr>
        <w:t>Dont effectif</w:t>
      </w:r>
      <w:r w:rsidR="00B55F0E">
        <w:rPr>
          <w:color w:val="auto"/>
        </w:rPr>
        <w:t xml:space="preserve"> soignant</w:t>
      </w:r>
      <w:r w:rsidR="00AB1537">
        <w:rPr>
          <w:color w:val="auto"/>
        </w:rPr>
        <w:t xml:space="preserve"> </w:t>
      </w:r>
      <w:r w:rsidRPr="00734592">
        <w:rPr>
          <w:color w:val="auto"/>
        </w:rPr>
        <w:t xml:space="preserve">: </w:t>
      </w:r>
    </w:p>
    <w:p w14:paraId="5BF34A0D" w14:textId="28E7A29D" w:rsidR="00B55F0E" w:rsidRPr="00734592" w:rsidRDefault="00B55F0E" w:rsidP="00F64417">
      <w:pPr>
        <w:spacing w:after="26"/>
        <w:rPr>
          <w:color w:val="auto"/>
        </w:rPr>
      </w:pPr>
      <w:r>
        <w:rPr>
          <w:color w:val="auto"/>
        </w:rPr>
        <w:t>Dont effectif éducatif :</w:t>
      </w:r>
    </w:p>
    <w:p w14:paraId="1B1C3F34" w14:textId="77777777" w:rsidR="00243BBE" w:rsidRDefault="00243BBE">
      <w:pPr>
        <w:spacing w:after="26"/>
      </w:pPr>
    </w:p>
    <w:p w14:paraId="79EDA6B7" w14:textId="25B160D8" w:rsidR="002F5EA6" w:rsidRPr="00243BBE" w:rsidRDefault="00560291" w:rsidP="00243BBE">
      <w:pPr>
        <w:spacing w:after="196"/>
        <w:rPr>
          <w:color w:val="2F5496" w:themeColor="accent1" w:themeShade="BF"/>
        </w:rPr>
      </w:pPr>
      <w:r>
        <w:rPr>
          <w:b/>
        </w:rPr>
        <w:t xml:space="preserve"> </w:t>
      </w:r>
      <w:r w:rsidR="00243BBE" w:rsidRPr="00243BBE">
        <w:rPr>
          <w:noProof/>
          <w:color w:val="2F5496" w:themeColor="accent1" w:themeShade="BF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30E4B73" wp14:editId="6671507E">
                <wp:simplePos x="0" y="0"/>
                <wp:positionH relativeFrom="column">
                  <wp:posOffset>-76199</wp:posOffset>
                </wp:positionH>
                <wp:positionV relativeFrom="paragraph">
                  <wp:posOffset>-38099</wp:posOffset>
                </wp:positionV>
                <wp:extent cx="5857241" cy="269875"/>
                <wp:effectExtent l="0" t="0" r="0" b="0"/>
                <wp:wrapNone/>
                <wp:docPr id="1" name="Group 6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241" cy="269875"/>
                          <a:chOff x="0" y="0"/>
                          <a:chExt cx="5857241" cy="269875"/>
                        </a:xfrm>
                      </wpg:grpSpPr>
                      <wps:wsp>
                        <wps:cNvPr id="2" name="Shape 6626"/>
                        <wps:cNvSpPr/>
                        <wps:spPr>
                          <a:xfrm>
                            <a:off x="0" y="2635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6627"/>
                        <wps:cNvSpPr/>
                        <wps:spPr>
                          <a:xfrm>
                            <a:off x="6350" y="263525"/>
                            <a:ext cx="58508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0891" h="9144">
                                <a:moveTo>
                                  <a:pt x="0" y="0"/>
                                </a:moveTo>
                                <a:lnTo>
                                  <a:pt x="5850891" y="0"/>
                                </a:lnTo>
                                <a:lnTo>
                                  <a:pt x="58508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6628"/>
                        <wps:cNvSpPr/>
                        <wps:spPr>
                          <a:xfrm>
                            <a:off x="0" y="0"/>
                            <a:ext cx="9144" cy="263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5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525"/>
                                </a:lnTo>
                                <a:lnTo>
                                  <a:pt x="0" y="263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o="http://schemas.microsoft.com/office/mac/office/2008/main" xmlns:mv="urn:schemas-microsoft-com:mac:vml">
            <w:pict>
              <v:group w14:anchorId="1A60E72E" id="Group 6023" o:spid="_x0000_s1026" style="position:absolute;margin-left:-6pt;margin-top:-2.95pt;width:461.2pt;height:21.25pt;z-index:-251654144" coordsize="5857241,2698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">
                <v:polyline id="Shape 6626" o:spid="_x0000_s1027" style="position:absolute;visibility:visible;mso-wrap-style:square;v-text-anchor:top" points="0,263525,9144,263525,9144,272669,0,272669,0,263525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1UHDwwAA&#10;ANoAAAAPAAAAZHJzL2Rvd25yZXYueG1sRI9Ba8JAFITvBf/D8oTe6kYpraSuUgUhCAUbPfT4mn1N&#10;QrNv4+6axH/vCoLHYWa+YRarwTSiI+drywqmkwQEcWF1zaWC42H7MgfhA7LGxjIpuJCH1XL0tMBU&#10;256/qctDKSKEfYoKqhDaVEpfVGTQT2xLHL0/6wyGKF0ptcM+wk0jZ0nyJg3WHBcqbGlTUfGfn42C&#10;9lS6n5PXa/4973fvnGQ0fL0q9TwePj9ABBrCI3xvZ1rBDG5X4g2Qyy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1UHDwwAAANoAAAAPAAAAAAAAAAAAAAAAAJcCAABkcnMvZG93&#10;bnJldi54bWxQSwUGAAAAAAQABAD1AAAAhwMAAAAA&#10;" fillcolor="black" stroked="f" strokeweight="0">
                  <v:stroke miterlimit="83231f" joinstyle="miter"/>
                  <v:path arrowok="t" textboxrect="0,0,9144,9144"/>
                </v:polyline>
                <v:polyline id="Shape 6627" o:spid="_x0000_s1028" style="position:absolute;visibility:visible;mso-wrap-style:square;v-text-anchor:top" points="6350,263525,5857241,263525,5857241,272669,6350,272669,6350,263525" coordsize="5850891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bJ/bwgAA&#10;ANoAAAAPAAAAZHJzL2Rvd25yZXYueG1sRI9Ba8JAFITvBf/D8gQvpe5aSy3RVSRQsMda8fzIPpOQ&#10;7Nuwu4nRX+8WCj0OM/MNs9mNthUD+VA71rCYKxDEhTM1lxpOP58vHyBCRDbYOiYNNwqw206eNpgZ&#10;d+VvGo6xFAnCIUMNVYxdJmUoKrIY5q4jTt7FeYsxSV9K4/Ga4LaVr0q9S4s1p4UKO8orKppjbzU0&#10;Z/98D67vvk5v/W05WsWrvNF6Nh33axCRxvgf/msfjIYl/F5JN0Bu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Jsn9vCAAAA2gAAAA8AAAAAAAAAAAAAAAAAlwIAAGRycy9kb3du&#10;cmV2LnhtbFBLBQYAAAAABAAEAPUAAACGAwAAAAA=&#10;" fillcolor="black" stroked="f" strokeweight="0">
                  <v:stroke miterlimit="83231f" joinstyle="miter"/>
                  <v:path arrowok="t" textboxrect="0,0,5850891,9144"/>
                </v:polyline>
                <v:polyline id="Shape 6628" o:spid="_x0000_s1029" style="position:absolute;visibility:visible;mso-wrap-style:square;v-text-anchor:top" points="0,0,9144,0,9144,263525,0,263525,0,0" coordsize="9144,2635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ffQhwgAA&#10;ANoAAAAPAAAAZHJzL2Rvd25yZXYueG1sRI/disIwFITvF3yHcATvNFXcRatRVBBkkcU/vD42x7bY&#10;nJQma9u33wjCXg4z8w0zXzamEE+qXG5ZwXAQgSBOrM45VXA5b/sTEM4jaywsk4KWHCwXnY85xtrW&#10;fKTnyaciQNjFqCDzvoyldElGBt3AlsTBu9vKoA+ySqWusA5wU8hRFH1JgzmHhQxL2mSUPE6/RsHP&#10;4TH99PX+elvR97pMpq3dbVulet1mNQPhqfH/4Xd7pxWM4XUl3AC5+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999CHCAAAA2gAAAA8AAAAAAAAAAAAAAAAAlwIAAGRycy9kb3du&#10;cmV2LnhtbFBLBQYAAAAABAAEAPUAAACGAwAAAAA=&#10;" fillcolor="black" stroked="f" strokeweight="0">
                  <v:stroke miterlimit="83231f" joinstyle="miter"/>
                  <v:path arrowok="t" textboxrect="0,0,9144,263525"/>
                </v:polyline>
              </v:group>
            </w:pict>
          </mc:Fallback>
        </mc:AlternateContent>
      </w:r>
      <w:r w:rsidR="00243BBE">
        <w:rPr>
          <w:b/>
          <w:color w:val="2F5496" w:themeColor="accent1" w:themeShade="BF"/>
          <w:sz w:val="28"/>
        </w:rPr>
        <w:t>2</w:t>
      </w:r>
      <w:r w:rsidR="00243BBE" w:rsidRPr="00243BBE">
        <w:rPr>
          <w:b/>
          <w:color w:val="2F5496" w:themeColor="accent1" w:themeShade="BF"/>
          <w:sz w:val="28"/>
        </w:rPr>
        <w:t xml:space="preserve"> - ELEMENTS </w:t>
      </w:r>
      <w:r w:rsidR="00243BBE">
        <w:rPr>
          <w:b/>
          <w:color w:val="2F5496" w:themeColor="accent1" w:themeShade="BF"/>
          <w:sz w:val="28"/>
        </w:rPr>
        <w:t>DE CANDIDATURE</w:t>
      </w:r>
      <w:r w:rsidR="00243BBE" w:rsidRPr="00243BBE">
        <w:rPr>
          <w:b/>
          <w:color w:val="2F5496" w:themeColor="accent1" w:themeShade="BF"/>
          <w:sz w:val="28"/>
        </w:rPr>
        <w:t xml:space="preserve"> </w:t>
      </w:r>
    </w:p>
    <w:p w14:paraId="79EDA6B8" w14:textId="77777777" w:rsidR="002F5EA6" w:rsidRDefault="00560291">
      <w:pPr>
        <w:spacing w:after="215" w:line="268" w:lineRule="auto"/>
        <w:ind w:left="10" w:hanging="10"/>
      </w:pPr>
      <w:r>
        <w:rPr>
          <w:b/>
        </w:rPr>
        <w:t xml:space="preserve">2.1 – Votre établissement a-t-il engagé une démarche de qualité de vie au travail dans le passé ? </w:t>
      </w:r>
    </w:p>
    <w:p w14:paraId="79EDA6B9" w14:textId="77777777" w:rsidR="002F5EA6" w:rsidRDefault="00560291">
      <w:pPr>
        <w:spacing w:after="220" w:line="268" w:lineRule="auto"/>
        <w:ind w:left="10" w:hanging="10"/>
      </w:pPr>
      <w:r>
        <w:t xml:space="preserve">Oui </w:t>
      </w:r>
      <w:r>
        <w:rPr>
          <w:rFonts w:ascii="Wingdings 2" w:eastAsia="Wingdings 2" w:hAnsi="Wingdings 2" w:cs="Wingdings 2"/>
        </w:rPr>
        <w:t></w:t>
      </w:r>
      <w:r>
        <w:t xml:space="preserve"> Non</w:t>
      </w:r>
      <w:r>
        <w:rPr>
          <w:rFonts w:ascii="Wingdings 2" w:eastAsia="Wingdings 2" w:hAnsi="Wingdings 2" w:cs="Wingdings 2"/>
        </w:rPr>
        <w:t></w:t>
      </w:r>
      <w:r>
        <w:t xml:space="preserve"> </w:t>
      </w:r>
    </w:p>
    <w:p w14:paraId="79EDA6BA" w14:textId="77777777" w:rsidR="002F5EA6" w:rsidRDefault="00560291" w:rsidP="008A3319">
      <w:pPr>
        <w:numPr>
          <w:ilvl w:val="2"/>
          <w:numId w:val="2"/>
        </w:numPr>
        <w:spacing w:after="0" w:line="268" w:lineRule="auto"/>
        <w:ind w:left="567" w:hanging="10"/>
      </w:pPr>
      <w:r>
        <w:rPr>
          <w:u w:val="single" w:color="000000"/>
        </w:rPr>
        <w:t>Si oui</w:t>
      </w:r>
      <w:r>
        <w:t xml:space="preserve">, décrivez en quelques lignes les actions déjà engagées, les outils mis en œuvre et les résultats obtenus : </w:t>
      </w:r>
    </w:p>
    <w:tbl>
      <w:tblPr>
        <w:tblStyle w:val="TableGrid"/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D9E2F3" w:themeFill="accent1" w:themeFillTint="33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214"/>
      </w:tblGrid>
      <w:tr w:rsidR="002F5EA6" w14:paraId="79EDA6BD" w14:textId="77777777" w:rsidTr="008A3319">
        <w:trPr>
          <w:trHeight w:val="548"/>
        </w:trPr>
        <w:tc>
          <w:tcPr>
            <w:tcW w:w="9214" w:type="dxa"/>
            <w:shd w:val="clear" w:color="auto" w:fill="D9E2F3" w:themeFill="accent1" w:themeFillTint="33"/>
          </w:tcPr>
          <w:p w14:paraId="79EDA6BB" w14:textId="77777777" w:rsidR="002F5EA6" w:rsidRDefault="00560291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D191D6B" w14:textId="77777777" w:rsidR="002F5EA6" w:rsidRDefault="002F5EA6">
            <w:pPr>
              <w:spacing w:after="0"/>
              <w:rPr>
                <w:b/>
              </w:rPr>
            </w:pPr>
          </w:p>
          <w:p w14:paraId="79EDA6BC" w14:textId="46198BE8" w:rsidR="00F64417" w:rsidRDefault="00F64417">
            <w:pPr>
              <w:spacing w:after="0"/>
            </w:pPr>
          </w:p>
        </w:tc>
      </w:tr>
    </w:tbl>
    <w:p w14:paraId="79EDA6BE" w14:textId="77777777" w:rsidR="002F5EA6" w:rsidRDefault="00560291">
      <w:pPr>
        <w:spacing w:after="25"/>
      </w:pPr>
      <w:r>
        <w:t xml:space="preserve"> </w:t>
      </w:r>
    </w:p>
    <w:p w14:paraId="79EDA6BF" w14:textId="77777777" w:rsidR="002F5EA6" w:rsidRDefault="00560291" w:rsidP="008A3319">
      <w:pPr>
        <w:numPr>
          <w:ilvl w:val="2"/>
          <w:numId w:val="2"/>
        </w:numPr>
        <w:spacing w:after="0" w:line="268" w:lineRule="auto"/>
        <w:ind w:left="709" w:hanging="142"/>
      </w:pPr>
      <w:r>
        <w:rPr>
          <w:u w:val="single" w:color="000000"/>
        </w:rPr>
        <w:t>si non</w:t>
      </w:r>
      <w:r>
        <w:t xml:space="preserve">, décrivez ce qui fait de ce sujet une préoccupation nouvelle dans votre établissement </w:t>
      </w:r>
    </w:p>
    <w:tbl>
      <w:tblPr>
        <w:tblStyle w:val="TableGrid"/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D9E2F3" w:themeFill="accent1" w:themeFillTint="33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214"/>
      </w:tblGrid>
      <w:tr w:rsidR="002F5EA6" w14:paraId="79EDA6C2" w14:textId="77777777" w:rsidTr="008A3319">
        <w:trPr>
          <w:trHeight w:val="548"/>
        </w:trPr>
        <w:tc>
          <w:tcPr>
            <w:tcW w:w="9214" w:type="dxa"/>
            <w:shd w:val="clear" w:color="auto" w:fill="D9E2F3" w:themeFill="accent1" w:themeFillTint="33"/>
          </w:tcPr>
          <w:p w14:paraId="7EF50D0A" w14:textId="48294604" w:rsidR="006C0D56" w:rsidRDefault="00F64417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1B2E26B" w14:textId="77777777" w:rsidR="006C0D56" w:rsidRDefault="006C0D56">
            <w:pPr>
              <w:spacing w:after="0"/>
            </w:pPr>
          </w:p>
          <w:p w14:paraId="79EDA6C1" w14:textId="77777777" w:rsidR="002F5EA6" w:rsidRDefault="00560291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</w:tbl>
    <w:p w14:paraId="79EDA6C8" w14:textId="01B78EFD" w:rsidR="002F5EA6" w:rsidRDefault="002F5EA6" w:rsidP="006C0D56">
      <w:pPr>
        <w:spacing w:after="0"/>
      </w:pPr>
    </w:p>
    <w:p w14:paraId="412E3679" w14:textId="77777777" w:rsidR="008A3319" w:rsidRDefault="008A3319" w:rsidP="006C0D56">
      <w:pPr>
        <w:spacing w:after="0"/>
      </w:pPr>
    </w:p>
    <w:p w14:paraId="79EDA6C9" w14:textId="491EAA02" w:rsidR="002F5EA6" w:rsidRDefault="006C0D56">
      <w:pPr>
        <w:spacing w:after="0" w:line="268" w:lineRule="auto"/>
        <w:ind w:left="10" w:hanging="10"/>
      </w:pPr>
      <w:r>
        <w:rPr>
          <w:b/>
        </w:rPr>
        <w:t>2.2</w:t>
      </w:r>
      <w:r w:rsidR="00560291">
        <w:rPr>
          <w:b/>
        </w:rPr>
        <w:t>– Décrivez en q</w:t>
      </w:r>
      <w:r w:rsidR="008A3319">
        <w:rPr>
          <w:b/>
        </w:rPr>
        <w:t>uelques lignes votre projet QV</w:t>
      </w:r>
      <w:r w:rsidR="00560291">
        <w:rPr>
          <w:b/>
        </w:rPr>
        <w:t xml:space="preserve">T (contexte, enjeux, objectifs, principaux axes de la démarche envisagée) : </w:t>
      </w:r>
    </w:p>
    <w:tbl>
      <w:tblPr>
        <w:tblStyle w:val="TableGrid"/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D9E2F3" w:themeFill="accent1" w:themeFillTint="33"/>
        <w:tblCellMar>
          <w:top w:w="4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214"/>
      </w:tblGrid>
      <w:tr w:rsidR="002F5EA6" w14:paraId="79EDA6CC" w14:textId="77777777" w:rsidTr="008A3319">
        <w:trPr>
          <w:trHeight w:val="543"/>
        </w:trPr>
        <w:tc>
          <w:tcPr>
            <w:tcW w:w="9214" w:type="dxa"/>
            <w:shd w:val="clear" w:color="auto" w:fill="D9E2F3" w:themeFill="accent1" w:themeFillTint="33"/>
          </w:tcPr>
          <w:p w14:paraId="79EDA6CA" w14:textId="77777777" w:rsidR="002F5EA6" w:rsidRDefault="00560291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147E18AC" w14:textId="77777777" w:rsidR="006C0D56" w:rsidRDefault="006C0D56">
            <w:pPr>
              <w:spacing w:after="0"/>
              <w:rPr>
                <w:b/>
              </w:rPr>
            </w:pPr>
          </w:p>
          <w:p w14:paraId="4D1763E2" w14:textId="77777777" w:rsidR="0065247F" w:rsidRDefault="0065247F">
            <w:pPr>
              <w:spacing w:after="0"/>
            </w:pPr>
          </w:p>
          <w:p w14:paraId="79EDA6CB" w14:textId="77777777" w:rsidR="002F5EA6" w:rsidRDefault="00560291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</w:tbl>
    <w:p w14:paraId="79EDA6CD" w14:textId="77777777" w:rsidR="002F5EA6" w:rsidRDefault="00560291">
      <w:pPr>
        <w:spacing w:after="20"/>
      </w:pPr>
      <w:r>
        <w:t xml:space="preserve"> </w:t>
      </w:r>
    </w:p>
    <w:p w14:paraId="79EDA6CE" w14:textId="4775B05E" w:rsidR="002F5EA6" w:rsidRDefault="008A3319" w:rsidP="0065247F">
      <w:pPr>
        <w:spacing w:after="241" w:line="268" w:lineRule="auto"/>
        <w:ind w:left="-5" w:hanging="10"/>
        <w:jc w:val="both"/>
      </w:pPr>
      <w:r>
        <w:rPr>
          <w:b/>
        </w:rPr>
        <w:t>2. 3</w:t>
      </w:r>
      <w:r w:rsidR="00560291">
        <w:rPr>
          <w:b/>
        </w:rPr>
        <w:t>– Indiquez le niveau d’avancement de votre établissement en terme</w:t>
      </w:r>
      <w:r w:rsidR="006C0D56">
        <w:rPr>
          <w:b/>
        </w:rPr>
        <w:t>s</w:t>
      </w:r>
      <w:r w:rsidR="00560291">
        <w:rPr>
          <w:b/>
        </w:rPr>
        <w:t xml:space="preserve"> de démarche de qualité de vie au travail : </w:t>
      </w:r>
    </w:p>
    <w:p w14:paraId="79EDA6CF" w14:textId="77777777" w:rsidR="002F5EA6" w:rsidRDefault="00560291">
      <w:pPr>
        <w:numPr>
          <w:ilvl w:val="1"/>
          <w:numId w:val="1"/>
        </w:numPr>
        <w:spacing w:after="44" w:line="268" w:lineRule="auto"/>
        <w:ind w:hanging="361"/>
      </w:pPr>
      <w:r>
        <w:t xml:space="preserve">Au point de départ </w:t>
      </w:r>
    </w:p>
    <w:p w14:paraId="4E83B5BF" w14:textId="7D3DBFEA" w:rsidR="00F64417" w:rsidRPr="00734592" w:rsidRDefault="00F64417">
      <w:pPr>
        <w:numPr>
          <w:ilvl w:val="1"/>
          <w:numId w:val="1"/>
        </w:numPr>
        <w:spacing w:after="44" w:line="268" w:lineRule="auto"/>
        <w:ind w:hanging="361"/>
        <w:rPr>
          <w:color w:val="auto"/>
        </w:rPr>
      </w:pPr>
      <w:r w:rsidRPr="00734592">
        <w:rPr>
          <w:color w:val="auto"/>
        </w:rPr>
        <w:t>Existence d’un comité QVT</w:t>
      </w:r>
    </w:p>
    <w:p w14:paraId="79EDA6D0" w14:textId="77777777" w:rsidR="002F5EA6" w:rsidRDefault="00560291">
      <w:pPr>
        <w:numPr>
          <w:ilvl w:val="1"/>
          <w:numId w:val="1"/>
        </w:numPr>
        <w:spacing w:after="44" w:line="268" w:lineRule="auto"/>
        <w:ind w:hanging="361"/>
      </w:pPr>
      <w:r>
        <w:t xml:space="preserve">Démarche conçue </w:t>
      </w:r>
    </w:p>
    <w:p w14:paraId="79EDA6D1" w14:textId="4FA8F484" w:rsidR="002F5EA6" w:rsidRDefault="00D55FB5">
      <w:pPr>
        <w:numPr>
          <w:ilvl w:val="1"/>
          <w:numId w:val="1"/>
        </w:numPr>
        <w:spacing w:after="44" w:line="268" w:lineRule="auto"/>
        <w:ind w:hanging="361"/>
      </w:pPr>
      <w:r>
        <w:t>Etat des lieux</w:t>
      </w:r>
      <w:r w:rsidR="00560291">
        <w:t xml:space="preserve"> posé </w:t>
      </w:r>
    </w:p>
    <w:p w14:paraId="79EDA6D2" w14:textId="3291541F" w:rsidR="002F5EA6" w:rsidRDefault="00560291">
      <w:pPr>
        <w:numPr>
          <w:ilvl w:val="1"/>
          <w:numId w:val="1"/>
        </w:numPr>
        <w:spacing w:after="44" w:line="268" w:lineRule="auto"/>
        <w:ind w:hanging="361"/>
      </w:pPr>
      <w:r>
        <w:t>Expérimentation</w:t>
      </w:r>
      <w:r w:rsidR="0065247F">
        <w:t>/Action</w:t>
      </w:r>
      <w:r w:rsidR="003E0D3F">
        <w:t xml:space="preserve"> et évaluation réalisées</w:t>
      </w:r>
    </w:p>
    <w:p w14:paraId="5B80B5F0" w14:textId="0925BEDE" w:rsidR="0043750D" w:rsidRDefault="00560291" w:rsidP="0043750D">
      <w:pPr>
        <w:numPr>
          <w:ilvl w:val="1"/>
          <w:numId w:val="1"/>
        </w:numPr>
        <w:spacing w:after="213" w:line="268" w:lineRule="auto"/>
        <w:ind w:hanging="361"/>
      </w:pPr>
      <w:r>
        <w:t>Péren</w:t>
      </w:r>
      <w:r w:rsidR="0043750D">
        <w:t>nisation formalisée et déployée</w:t>
      </w:r>
    </w:p>
    <w:p w14:paraId="79EDA6D4" w14:textId="0A034489" w:rsidR="002F5EA6" w:rsidRDefault="00560291" w:rsidP="0065247F">
      <w:pPr>
        <w:spacing w:after="211" w:line="268" w:lineRule="auto"/>
        <w:ind w:left="10" w:hanging="10"/>
        <w:jc w:val="both"/>
      </w:pPr>
      <w:r w:rsidRPr="00734592">
        <w:rPr>
          <w:b/>
        </w:rPr>
        <w:t>2</w:t>
      </w:r>
      <w:r w:rsidR="008A3319">
        <w:rPr>
          <w:b/>
        </w:rPr>
        <w:t>.4</w:t>
      </w:r>
      <w:r>
        <w:rPr>
          <w:b/>
        </w:rPr>
        <w:t xml:space="preserve"> – Les représentants du personnel sont-ils impliqués dans la démarche QVT de votre établissement ?  </w:t>
      </w:r>
    </w:p>
    <w:p w14:paraId="79EDA6D5" w14:textId="77777777" w:rsidR="002F5EA6" w:rsidRDefault="00560291">
      <w:pPr>
        <w:spacing w:after="216" w:line="268" w:lineRule="auto"/>
        <w:ind w:left="10" w:hanging="10"/>
      </w:pPr>
      <w:r>
        <w:t xml:space="preserve">Oui </w:t>
      </w:r>
      <w:r>
        <w:rPr>
          <w:rFonts w:ascii="Wingdings 2" w:eastAsia="Wingdings 2" w:hAnsi="Wingdings 2" w:cs="Wingdings 2"/>
        </w:rPr>
        <w:t></w:t>
      </w:r>
      <w:r>
        <w:t xml:space="preserve"> Non</w:t>
      </w:r>
      <w:r>
        <w:rPr>
          <w:rFonts w:ascii="Wingdings 2" w:eastAsia="Wingdings 2" w:hAnsi="Wingdings 2" w:cs="Wingdings 2"/>
        </w:rPr>
        <w:t></w:t>
      </w:r>
      <w:r>
        <w:t xml:space="preserve"> </w:t>
      </w:r>
    </w:p>
    <w:p w14:paraId="79EDA6D6" w14:textId="250DD63E" w:rsidR="002F5EA6" w:rsidRDefault="00560291">
      <w:pPr>
        <w:spacing w:after="0" w:line="268" w:lineRule="auto"/>
        <w:ind w:left="10" w:hanging="10"/>
      </w:pPr>
      <w:r>
        <w:rPr>
          <w:b/>
        </w:rPr>
        <w:t xml:space="preserve">Si oui, de quelle façon ? </w:t>
      </w:r>
      <w:r w:rsidR="0065247F">
        <w:rPr>
          <w:b/>
        </w:rPr>
        <w:t>Si non, pour quelles raisons ?</w:t>
      </w:r>
    </w:p>
    <w:tbl>
      <w:tblPr>
        <w:tblStyle w:val="TableGrid"/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D9E2F3" w:themeFill="accent1" w:themeFillTint="33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214"/>
      </w:tblGrid>
      <w:tr w:rsidR="002F5EA6" w14:paraId="79EDA6D9" w14:textId="77777777" w:rsidTr="008A3319">
        <w:trPr>
          <w:trHeight w:val="548"/>
        </w:trPr>
        <w:tc>
          <w:tcPr>
            <w:tcW w:w="9214" w:type="dxa"/>
            <w:shd w:val="clear" w:color="auto" w:fill="D9E2F3" w:themeFill="accent1" w:themeFillTint="33"/>
          </w:tcPr>
          <w:p w14:paraId="79EDA6D7" w14:textId="77777777" w:rsidR="002F5EA6" w:rsidRDefault="00560291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2D1B2FF" w14:textId="77777777" w:rsidR="0065247F" w:rsidRDefault="0065247F">
            <w:pPr>
              <w:spacing w:after="0"/>
            </w:pPr>
          </w:p>
          <w:p w14:paraId="1A79C430" w14:textId="77777777" w:rsidR="0065247F" w:rsidRDefault="0065247F">
            <w:pPr>
              <w:spacing w:after="0"/>
            </w:pPr>
          </w:p>
          <w:p w14:paraId="79EDA6D8" w14:textId="77777777" w:rsidR="002F5EA6" w:rsidRDefault="00560291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</w:tbl>
    <w:p w14:paraId="68010E62" w14:textId="44B4F201" w:rsidR="00D55FB5" w:rsidRDefault="00D55FB5" w:rsidP="0065247F">
      <w:pPr>
        <w:spacing w:after="0" w:line="268" w:lineRule="auto"/>
      </w:pPr>
    </w:p>
    <w:p w14:paraId="762046E9" w14:textId="03FC1567" w:rsidR="00607BA2" w:rsidRPr="00734592" w:rsidRDefault="00607BA2" w:rsidP="00607BA2">
      <w:pPr>
        <w:spacing w:after="211" w:line="268" w:lineRule="auto"/>
        <w:ind w:left="10" w:hanging="10"/>
        <w:jc w:val="both"/>
        <w:rPr>
          <w:color w:val="auto"/>
        </w:rPr>
      </w:pPr>
      <w:r w:rsidRPr="00734592">
        <w:rPr>
          <w:b/>
          <w:color w:val="auto"/>
        </w:rPr>
        <w:t xml:space="preserve">2.5 – Les membres de votre trinôme seront disponibles pour participer à la journée collective 1 du cluster social qui aura lieu le 24 janvier, 31 janvier, ou le 26 février 2019 selon le groupe (1, 2 ou 3) auquel votre établissement sera rattaché dans le cas où votre candidature serait retenue ?  </w:t>
      </w:r>
    </w:p>
    <w:p w14:paraId="6E6845F2" w14:textId="77777777" w:rsidR="00607BA2" w:rsidRPr="00734592" w:rsidRDefault="00607BA2" w:rsidP="00607BA2">
      <w:pPr>
        <w:spacing w:after="216" w:line="268" w:lineRule="auto"/>
        <w:ind w:left="10" w:hanging="10"/>
        <w:rPr>
          <w:color w:val="auto"/>
        </w:rPr>
      </w:pPr>
      <w:r w:rsidRPr="00734592">
        <w:rPr>
          <w:color w:val="auto"/>
        </w:rPr>
        <w:t xml:space="preserve">Oui </w:t>
      </w:r>
      <w:r w:rsidRPr="00734592">
        <w:rPr>
          <w:rFonts w:ascii="Wingdings 2" w:eastAsia="Wingdings 2" w:hAnsi="Wingdings 2" w:cs="Wingdings 2"/>
          <w:color w:val="auto"/>
        </w:rPr>
        <w:t></w:t>
      </w:r>
      <w:r w:rsidRPr="00734592">
        <w:rPr>
          <w:color w:val="auto"/>
        </w:rPr>
        <w:t xml:space="preserve"> Non</w:t>
      </w:r>
      <w:r w:rsidRPr="00734592">
        <w:rPr>
          <w:rFonts w:ascii="Wingdings 2" w:eastAsia="Wingdings 2" w:hAnsi="Wingdings 2" w:cs="Wingdings 2"/>
          <w:color w:val="auto"/>
        </w:rPr>
        <w:t></w:t>
      </w:r>
      <w:r w:rsidRPr="00734592">
        <w:rPr>
          <w:color w:val="auto"/>
        </w:rPr>
        <w:t xml:space="preserve"> </w:t>
      </w:r>
    </w:p>
    <w:p w14:paraId="44F87050" w14:textId="6D382627" w:rsidR="00B55F0E" w:rsidRDefault="00B55F0E">
      <w:pPr>
        <w:spacing w:after="0" w:line="240" w:lineRule="auto"/>
        <w:rPr>
          <w:ins w:id="0" w:author="BONGRAND, Eric" w:date="2018-10-30T14:09:00Z"/>
        </w:rPr>
      </w:pPr>
      <w:ins w:id="1" w:author="BONGRAND, Eric" w:date="2018-10-30T14:09:00Z">
        <w:r>
          <w:br w:type="page"/>
        </w:r>
      </w:ins>
    </w:p>
    <w:p w14:paraId="1E1C9E0E" w14:textId="77777777" w:rsidR="00F64417" w:rsidRDefault="00F64417" w:rsidP="0065247F">
      <w:pPr>
        <w:spacing w:after="0" w:line="268" w:lineRule="auto"/>
      </w:pPr>
    </w:p>
    <w:p w14:paraId="386CEA5D" w14:textId="663AD8DC" w:rsidR="008A3319" w:rsidRPr="00D55FB5" w:rsidRDefault="008A3319" w:rsidP="00D55FB5">
      <w:pPr>
        <w:spacing w:after="196"/>
        <w:rPr>
          <w:color w:val="2F5496" w:themeColor="accent1" w:themeShade="BF"/>
        </w:rPr>
      </w:pPr>
      <w:r w:rsidRPr="00243BBE">
        <w:rPr>
          <w:noProof/>
          <w:color w:val="2F5496" w:themeColor="accent1" w:themeShade="BF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0E1EAC5" wp14:editId="75F826E2">
                <wp:simplePos x="0" y="0"/>
                <wp:positionH relativeFrom="column">
                  <wp:posOffset>-76199</wp:posOffset>
                </wp:positionH>
                <wp:positionV relativeFrom="paragraph">
                  <wp:posOffset>-38099</wp:posOffset>
                </wp:positionV>
                <wp:extent cx="5857241" cy="269875"/>
                <wp:effectExtent l="0" t="0" r="0" b="0"/>
                <wp:wrapNone/>
                <wp:docPr id="5" name="Group 6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241" cy="269875"/>
                          <a:chOff x="0" y="0"/>
                          <a:chExt cx="5857241" cy="269875"/>
                        </a:xfrm>
                      </wpg:grpSpPr>
                      <wps:wsp>
                        <wps:cNvPr id="6" name="Shape 6626"/>
                        <wps:cNvSpPr/>
                        <wps:spPr>
                          <a:xfrm>
                            <a:off x="0" y="2635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6627"/>
                        <wps:cNvSpPr/>
                        <wps:spPr>
                          <a:xfrm>
                            <a:off x="6350" y="263525"/>
                            <a:ext cx="58508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0891" h="9144">
                                <a:moveTo>
                                  <a:pt x="0" y="0"/>
                                </a:moveTo>
                                <a:lnTo>
                                  <a:pt x="5850891" y="0"/>
                                </a:lnTo>
                                <a:lnTo>
                                  <a:pt x="58508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6628"/>
                        <wps:cNvSpPr/>
                        <wps:spPr>
                          <a:xfrm>
                            <a:off x="0" y="0"/>
                            <a:ext cx="9144" cy="263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5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525"/>
                                </a:lnTo>
                                <a:lnTo>
                                  <a:pt x="0" y="263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o="http://schemas.microsoft.com/office/mac/office/2008/main" xmlns:mv="urn:schemas-microsoft-com:mac:vml">
            <w:pict>
              <v:group w14:anchorId="07E24C4F" id="Group 6023" o:spid="_x0000_s1026" style="position:absolute;margin-left:-6pt;margin-top:-2.95pt;width:461.2pt;height:21.25pt;z-index:-251652096" coordsize="5857241,2698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">
                <v:polyline id="Shape 6626" o:spid="_x0000_s1027" style="position:absolute;visibility:visible;mso-wrap-style:square;v-text-anchor:top" points="0,263525,9144,263525,9144,272669,0,272669,0,263525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7kfAwwAA&#10;ANoAAAAPAAAAZHJzL2Rvd25yZXYueG1sRI9Ba8JAFITvBf/D8gRvdaOUVKKrqFAQodCmHjw+s88k&#10;mH0bd9ck/ffdQqHHYWa+YVabwTSiI+drywpm0wQEcWF1zaWC09fb8wKED8gaG8uk4Js8bNajpxVm&#10;2vb8SV0eShEh7DNUUIXQZlL6oiKDfmpb4uhdrTMYonSl1A77CDeNnCdJKg3WHBcqbGlfUXHLH0ZB&#10;ey/d+e71ji+Pj+MrJwca3l+UmoyH7RJEoCH8h//aB60ghd8r8QbI9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7kfAwwAAANoAAAAPAAAAAAAAAAAAAAAAAJcCAABkcnMvZG93&#10;bnJldi54bWxQSwUGAAAAAAQABAD1AAAAhwMAAAAA&#10;" fillcolor="black" stroked="f" strokeweight="0">
                  <v:stroke miterlimit="83231f" joinstyle="miter"/>
                  <v:path arrowok="t" textboxrect="0,0,9144,9144"/>
                </v:polyline>
                <v:polyline id="Shape 6627" o:spid="_x0000_s1028" style="position:absolute;visibility:visible;mso-wrap-style:square;v-text-anchor:top" points="6350,263525,5857241,263525,5857241,272669,6350,272669,6350,263525" coordsize="5850891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V5nYwQAA&#10;ANoAAAAPAAAAZHJzL2Rvd25yZXYueG1sRI9Pi8IwFMTvwn6H8Ba8yJr6B126RlkEQY9q2fOjeduW&#10;Ni8lSbX66Y0geBxm5jfMatObRlzI+cqygsk4AUGcW11xoSA7776+QfiArLGxTApu5GGz/hisMNX2&#10;yke6nEIhIoR9igrKENpUSp+XZNCPbUscvX/rDIYoXSG1w2uEm0ZOk2QhDVYcF0psaVtSXp86o6D+&#10;c6O7t117yObdbdabhJfbWqnhZ//7AyJQH97hV3uvFSzheSXeALl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VeZ2MEAAADaAAAADwAAAAAAAAAAAAAAAACXAgAAZHJzL2Rvd25y&#10;ZXYueG1sUEsFBgAAAAAEAAQA9QAAAIUDAAAAAA==&#10;" fillcolor="black" stroked="f" strokeweight="0">
                  <v:stroke miterlimit="83231f" joinstyle="miter"/>
                  <v:path arrowok="t" textboxrect="0,0,5850891,9144"/>
                </v:polyline>
                <v:polyline id="Shape 6628" o:spid="_x0000_s1029" style="position:absolute;visibility:visible;mso-wrap-style:square;v-text-anchor:top" points="0,0,9144,0,9144,263525,0,263525,0,0" coordsize="9144,2635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MP4kvgAA&#10;ANoAAAAPAAAAZHJzL2Rvd25yZXYueG1sRE/LisIwFN0P+A/hCu7G1AFFq1F0QBAR8YXra3Nti81N&#10;aaJt/94sBJeH854tGlOIF1Uut6xg0I9AECdW55wquJzXv2MQziNrLCyTgpYcLOadnxnG2tZ8pNfJ&#10;pyKEsItRQeZ9GUvpkowMur4tiQN3t5VBH2CVSl1hHcJNIf+iaCQN5hwaMizpP6PkcXoaBfvDYzL0&#10;9e56W9J2VSaT1m7WrVK9brOcgvDU+K/4495oBWFruBJugJy/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HjD+JL4AAADaAAAADwAAAAAAAAAAAAAAAACXAgAAZHJzL2Rvd25yZXYu&#10;eG1sUEsFBgAAAAAEAAQA9QAAAIIDAAAAAA==&#10;" fillcolor="black" stroked="f" strokeweight="0">
                  <v:stroke miterlimit="83231f" joinstyle="miter"/>
                  <v:path arrowok="t" textboxrect="0,0,9144,263525"/>
                </v:polyline>
              </v:group>
            </w:pict>
          </mc:Fallback>
        </mc:AlternateContent>
      </w:r>
      <w:r w:rsidR="00D55FB5">
        <w:rPr>
          <w:b/>
          <w:color w:val="2F5496" w:themeColor="accent1" w:themeShade="BF"/>
          <w:sz w:val="28"/>
        </w:rPr>
        <w:t>3</w:t>
      </w:r>
      <w:r w:rsidRPr="00243BBE">
        <w:rPr>
          <w:b/>
          <w:color w:val="2F5496" w:themeColor="accent1" w:themeShade="BF"/>
          <w:sz w:val="28"/>
        </w:rPr>
        <w:t xml:space="preserve"> - ELEMENTS </w:t>
      </w:r>
      <w:r>
        <w:rPr>
          <w:b/>
          <w:color w:val="2F5496" w:themeColor="accent1" w:themeShade="BF"/>
          <w:sz w:val="28"/>
        </w:rPr>
        <w:t>DE MOTIVATION</w:t>
      </w:r>
      <w:r w:rsidRPr="00243BBE">
        <w:rPr>
          <w:b/>
          <w:color w:val="2F5496" w:themeColor="accent1" w:themeShade="BF"/>
          <w:sz w:val="28"/>
        </w:rPr>
        <w:t xml:space="preserve"> </w:t>
      </w:r>
    </w:p>
    <w:p w14:paraId="79EDA6E1" w14:textId="303CAB34" w:rsidR="002F5EA6" w:rsidRDefault="00560291">
      <w:pPr>
        <w:spacing w:after="0" w:line="268" w:lineRule="auto"/>
        <w:ind w:left="10" w:hanging="10"/>
      </w:pPr>
      <w:r>
        <w:rPr>
          <w:b/>
        </w:rPr>
        <w:t xml:space="preserve">3.1 – Quels sont les motifs qui vous amènent à engager votre établissement dans ce cluster QVT ? </w:t>
      </w:r>
    </w:p>
    <w:tbl>
      <w:tblPr>
        <w:tblStyle w:val="TableGrid"/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D9E2F3" w:themeFill="accent1" w:themeFillTint="33"/>
        <w:tblCellMar>
          <w:top w:w="4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214"/>
      </w:tblGrid>
      <w:tr w:rsidR="002F5EA6" w14:paraId="79EDA6E4" w14:textId="77777777" w:rsidTr="008A3319">
        <w:trPr>
          <w:trHeight w:val="543"/>
        </w:trPr>
        <w:tc>
          <w:tcPr>
            <w:tcW w:w="9214" w:type="dxa"/>
            <w:shd w:val="clear" w:color="auto" w:fill="D9E2F3" w:themeFill="accent1" w:themeFillTint="33"/>
          </w:tcPr>
          <w:p w14:paraId="79EDA6E2" w14:textId="77777777" w:rsidR="002F5EA6" w:rsidRDefault="00560291">
            <w:pPr>
              <w:spacing w:after="0"/>
            </w:pPr>
            <w:r>
              <w:rPr>
                <w:b/>
              </w:rPr>
              <w:t xml:space="preserve"> </w:t>
            </w:r>
          </w:p>
          <w:p w14:paraId="4DCFB980" w14:textId="77777777" w:rsidR="002F5EA6" w:rsidRDefault="00560291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3F00D2DA" w14:textId="77777777" w:rsidR="006C0D56" w:rsidRDefault="006C0D56">
            <w:pPr>
              <w:spacing w:after="0"/>
              <w:rPr>
                <w:b/>
              </w:rPr>
            </w:pPr>
          </w:p>
          <w:p w14:paraId="79EDA6E3" w14:textId="77777777" w:rsidR="006C0D56" w:rsidRDefault="006C0D56">
            <w:pPr>
              <w:spacing w:after="0"/>
            </w:pPr>
          </w:p>
        </w:tc>
      </w:tr>
    </w:tbl>
    <w:p w14:paraId="79EDA6E5" w14:textId="77777777" w:rsidR="002F5EA6" w:rsidRDefault="00560291">
      <w:pPr>
        <w:spacing w:after="21"/>
      </w:pPr>
      <w:r>
        <w:t xml:space="preserve"> </w:t>
      </w:r>
    </w:p>
    <w:p w14:paraId="79EDA6E6" w14:textId="4E8B2091" w:rsidR="002F5EA6" w:rsidRPr="00AB1537" w:rsidRDefault="00560291" w:rsidP="0065247F">
      <w:pPr>
        <w:spacing w:after="241" w:line="268" w:lineRule="auto"/>
        <w:ind w:left="-5" w:hanging="10"/>
        <w:jc w:val="both"/>
        <w:rPr>
          <w:strike/>
        </w:rPr>
      </w:pPr>
      <w:r>
        <w:rPr>
          <w:b/>
        </w:rPr>
        <w:t>3.2 – S</w:t>
      </w:r>
      <w:r w:rsidR="006C0D56">
        <w:rPr>
          <w:b/>
        </w:rPr>
        <w:t xml:space="preserve">ur quel changement technique, </w:t>
      </w:r>
      <w:r>
        <w:rPr>
          <w:b/>
        </w:rPr>
        <w:t xml:space="preserve">organisationnel </w:t>
      </w:r>
      <w:r w:rsidR="006C0D56">
        <w:rPr>
          <w:b/>
        </w:rPr>
        <w:t xml:space="preserve">ou social </w:t>
      </w:r>
      <w:r>
        <w:rPr>
          <w:b/>
        </w:rPr>
        <w:t xml:space="preserve">souhaitez-vous faire porter votre démarche QVT (restructuration d’une activité, rénovation ou reconstruction de locaux, arrivée ou développement d’une nouvelle technique de </w:t>
      </w:r>
      <w:r w:rsidR="006C0D56">
        <w:rPr>
          <w:b/>
        </w:rPr>
        <w:t>prise en charge</w:t>
      </w:r>
      <w:r w:rsidR="0065247F">
        <w:rPr>
          <w:b/>
        </w:rPr>
        <w:t>,</w:t>
      </w:r>
      <w:r w:rsidR="00B55F0E">
        <w:rPr>
          <w:b/>
        </w:rPr>
        <w:t xml:space="preserve"> problématiques ressources humaines</w:t>
      </w:r>
      <w:r w:rsidR="00AB1537">
        <w:rPr>
          <w:b/>
        </w:rPr>
        <w:t>)</w:t>
      </w:r>
    </w:p>
    <w:tbl>
      <w:tblPr>
        <w:tblStyle w:val="TableGrid"/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D9E2F3" w:themeFill="accent1" w:themeFillTint="33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214"/>
      </w:tblGrid>
      <w:tr w:rsidR="002F5EA6" w14:paraId="79EDA6E9" w14:textId="77777777" w:rsidTr="008A3319">
        <w:trPr>
          <w:trHeight w:val="548"/>
        </w:trPr>
        <w:tc>
          <w:tcPr>
            <w:tcW w:w="9214" w:type="dxa"/>
            <w:shd w:val="clear" w:color="auto" w:fill="D9E2F3" w:themeFill="accent1" w:themeFillTint="33"/>
          </w:tcPr>
          <w:p w14:paraId="79EDA6E7" w14:textId="77777777" w:rsidR="002F5EA6" w:rsidRDefault="00560291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CAF9CCE" w14:textId="77777777" w:rsidR="006C0D56" w:rsidRDefault="006C0D56">
            <w:pPr>
              <w:spacing w:after="0"/>
              <w:rPr>
                <w:b/>
              </w:rPr>
            </w:pPr>
          </w:p>
          <w:p w14:paraId="581F7D2D" w14:textId="77777777" w:rsidR="006C0D56" w:rsidRDefault="006C0D56">
            <w:pPr>
              <w:spacing w:after="0"/>
              <w:rPr>
                <w:b/>
              </w:rPr>
            </w:pPr>
          </w:p>
          <w:p w14:paraId="331C1D74" w14:textId="77777777" w:rsidR="008A3319" w:rsidRDefault="008A3319">
            <w:pPr>
              <w:spacing w:after="0"/>
              <w:rPr>
                <w:b/>
              </w:rPr>
            </w:pPr>
          </w:p>
          <w:p w14:paraId="58A2B060" w14:textId="77777777" w:rsidR="008A3319" w:rsidRDefault="008A3319">
            <w:pPr>
              <w:spacing w:after="0"/>
              <w:rPr>
                <w:b/>
              </w:rPr>
            </w:pPr>
          </w:p>
          <w:p w14:paraId="6282CD48" w14:textId="77777777" w:rsidR="006C0D56" w:rsidRDefault="006C0D56">
            <w:pPr>
              <w:spacing w:after="0"/>
            </w:pPr>
          </w:p>
          <w:p w14:paraId="58BF0EAB" w14:textId="77777777" w:rsidR="008A3319" w:rsidRDefault="008A3319">
            <w:pPr>
              <w:spacing w:after="0"/>
            </w:pPr>
          </w:p>
          <w:p w14:paraId="79EDA6E8" w14:textId="2901B0E4" w:rsidR="002F5EA6" w:rsidRDefault="002F5EA6">
            <w:pPr>
              <w:spacing w:after="0"/>
            </w:pPr>
          </w:p>
        </w:tc>
      </w:tr>
    </w:tbl>
    <w:p w14:paraId="79EDA6EA" w14:textId="77777777" w:rsidR="002F5EA6" w:rsidRDefault="00560291">
      <w:pPr>
        <w:spacing w:after="20"/>
      </w:pPr>
      <w:r>
        <w:t xml:space="preserve"> </w:t>
      </w:r>
    </w:p>
    <w:p w14:paraId="79EDA6EB" w14:textId="46A60825" w:rsidR="002F5EA6" w:rsidRDefault="00560291" w:rsidP="0065247F">
      <w:pPr>
        <w:spacing w:after="0" w:line="268" w:lineRule="auto"/>
        <w:ind w:left="10" w:hanging="10"/>
        <w:jc w:val="both"/>
      </w:pPr>
      <w:r>
        <w:rPr>
          <w:b/>
        </w:rPr>
        <w:t>3.3 - Pourquoi et sur quoi pensez-vous avoir besoin d’être accompagné</w:t>
      </w:r>
      <w:r w:rsidR="0065247F">
        <w:rPr>
          <w:b/>
        </w:rPr>
        <w:t xml:space="preserve"> dans le cadre de ce projet </w:t>
      </w:r>
      <w:r>
        <w:rPr>
          <w:b/>
        </w:rPr>
        <w:t xml:space="preserve">? </w:t>
      </w:r>
    </w:p>
    <w:tbl>
      <w:tblPr>
        <w:tblStyle w:val="TableGrid"/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D9E2F3" w:themeFill="accent1" w:themeFillTint="33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214"/>
      </w:tblGrid>
      <w:tr w:rsidR="002F5EA6" w14:paraId="79EDA6EE" w14:textId="77777777" w:rsidTr="008A3319">
        <w:trPr>
          <w:trHeight w:val="548"/>
        </w:trPr>
        <w:tc>
          <w:tcPr>
            <w:tcW w:w="9214" w:type="dxa"/>
            <w:shd w:val="clear" w:color="auto" w:fill="D9E2F3" w:themeFill="accent1" w:themeFillTint="33"/>
          </w:tcPr>
          <w:p w14:paraId="79EDA6EC" w14:textId="77777777" w:rsidR="002F5EA6" w:rsidRDefault="00560291">
            <w:pPr>
              <w:spacing w:after="0"/>
            </w:pPr>
            <w:r>
              <w:rPr>
                <w:b/>
              </w:rPr>
              <w:t xml:space="preserve"> </w:t>
            </w:r>
          </w:p>
          <w:p w14:paraId="2A12DFA6" w14:textId="77777777" w:rsidR="002F5EA6" w:rsidRDefault="00560291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C3DBE7A" w14:textId="77777777" w:rsidR="008A3319" w:rsidRDefault="008A3319">
            <w:pPr>
              <w:spacing w:after="0"/>
              <w:rPr>
                <w:b/>
              </w:rPr>
            </w:pPr>
          </w:p>
          <w:p w14:paraId="37C0F3C9" w14:textId="77777777" w:rsidR="008A3319" w:rsidRDefault="008A3319">
            <w:pPr>
              <w:spacing w:after="0"/>
              <w:rPr>
                <w:b/>
              </w:rPr>
            </w:pPr>
          </w:p>
          <w:p w14:paraId="005538F8" w14:textId="77777777" w:rsidR="008A3319" w:rsidRDefault="008A3319">
            <w:pPr>
              <w:spacing w:after="0"/>
              <w:rPr>
                <w:b/>
              </w:rPr>
            </w:pPr>
          </w:p>
          <w:p w14:paraId="6077387D" w14:textId="77777777" w:rsidR="008A3319" w:rsidRDefault="008A3319">
            <w:pPr>
              <w:spacing w:after="0"/>
              <w:rPr>
                <w:b/>
              </w:rPr>
            </w:pPr>
          </w:p>
          <w:p w14:paraId="6889951D" w14:textId="77777777" w:rsidR="006C0D56" w:rsidRDefault="006C0D56">
            <w:pPr>
              <w:spacing w:after="0"/>
              <w:rPr>
                <w:b/>
              </w:rPr>
            </w:pPr>
          </w:p>
          <w:p w14:paraId="012A649D" w14:textId="77777777" w:rsidR="006C0D56" w:rsidRDefault="006C0D56">
            <w:pPr>
              <w:spacing w:after="0"/>
              <w:rPr>
                <w:b/>
              </w:rPr>
            </w:pPr>
          </w:p>
          <w:p w14:paraId="40EBE2FC" w14:textId="77777777" w:rsidR="008A3319" w:rsidRDefault="008A3319">
            <w:pPr>
              <w:spacing w:after="0"/>
              <w:rPr>
                <w:b/>
              </w:rPr>
            </w:pPr>
          </w:p>
          <w:p w14:paraId="79EDA6ED" w14:textId="77777777" w:rsidR="006C0D56" w:rsidRDefault="006C0D56">
            <w:pPr>
              <w:spacing w:after="0"/>
            </w:pPr>
          </w:p>
        </w:tc>
      </w:tr>
    </w:tbl>
    <w:p w14:paraId="79EDA6EF" w14:textId="009681E4" w:rsidR="002F5EA6" w:rsidRDefault="002F5EA6" w:rsidP="00D55FB5">
      <w:pPr>
        <w:spacing w:after="15"/>
        <w:jc w:val="center"/>
      </w:pPr>
    </w:p>
    <w:p w14:paraId="52A3F24B" w14:textId="3FCCCA3F" w:rsidR="00F80770" w:rsidRDefault="00F80770">
      <w:pPr>
        <w:spacing w:after="0" w:line="240" w:lineRule="auto"/>
      </w:pPr>
      <w:r>
        <w:br w:type="page"/>
      </w:r>
    </w:p>
    <w:p w14:paraId="2E77BAD0" w14:textId="77777777" w:rsidR="00792F8F" w:rsidRDefault="00792F8F" w:rsidP="00103515">
      <w:pPr>
        <w:spacing w:after="44" w:line="268" w:lineRule="auto"/>
        <w:ind w:left="10" w:hanging="10"/>
      </w:pPr>
    </w:p>
    <w:p w14:paraId="2278D75B" w14:textId="557726AF" w:rsidR="00103515" w:rsidRPr="00734592" w:rsidRDefault="00103515" w:rsidP="00103515">
      <w:pPr>
        <w:spacing w:after="44" w:line="268" w:lineRule="auto"/>
        <w:ind w:left="10" w:hanging="10"/>
        <w:rPr>
          <w:color w:val="auto"/>
        </w:rPr>
      </w:pPr>
      <w:r w:rsidRPr="00734592">
        <w:rPr>
          <w:color w:val="auto"/>
        </w:rPr>
        <w:t>Fait à :</w:t>
      </w:r>
      <w:r w:rsidRPr="00734592">
        <w:rPr>
          <w:color w:val="auto"/>
        </w:rPr>
        <w:tab/>
      </w:r>
      <w:r w:rsidRPr="00734592">
        <w:rPr>
          <w:color w:val="auto"/>
        </w:rPr>
        <w:tab/>
      </w:r>
      <w:r w:rsidRPr="00734592">
        <w:rPr>
          <w:color w:val="auto"/>
        </w:rPr>
        <w:tab/>
      </w:r>
      <w:r w:rsidRPr="00734592">
        <w:rPr>
          <w:color w:val="auto"/>
        </w:rPr>
        <w:tab/>
        <w:t>le :</w:t>
      </w:r>
    </w:p>
    <w:p w14:paraId="77EBEC80" w14:textId="318F6FA9" w:rsidR="00103515" w:rsidRPr="00734592" w:rsidRDefault="00103515" w:rsidP="00103515">
      <w:pPr>
        <w:spacing w:after="44" w:line="268" w:lineRule="auto"/>
        <w:ind w:left="10" w:hanging="10"/>
        <w:rPr>
          <w:color w:val="auto"/>
        </w:rPr>
      </w:pPr>
      <w:r w:rsidRPr="00734592">
        <w:rPr>
          <w:color w:val="auto"/>
        </w:rPr>
        <w:t xml:space="preserve">Nom, Prénom, Fonction et coordonnées de la personne qui a rédigé cette fiche de candidature </w:t>
      </w:r>
    </w:p>
    <w:p w14:paraId="23AB93A9" w14:textId="77777777" w:rsidR="00103515" w:rsidRPr="00734592" w:rsidRDefault="00103515" w:rsidP="00103515">
      <w:pPr>
        <w:spacing w:after="44" w:line="268" w:lineRule="auto"/>
        <w:rPr>
          <w:color w:val="auto"/>
        </w:rPr>
      </w:pPr>
    </w:p>
    <w:p w14:paraId="084C7332" w14:textId="77777777" w:rsidR="00103515" w:rsidRPr="00734592" w:rsidRDefault="00103515" w:rsidP="00103515">
      <w:pPr>
        <w:spacing w:after="44" w:line="268" w:lineRule="auto"/>
        <w:ind w:left="10" w:hanging="10"/>
        <w:rPr>
          <w:color w:val="auto"/>
        </w:rPr>
      </w:pPr>
    </w:p>
    <w:p w14:paraId="66BB8481" w14:textId="77777777" w:rsidR="00103515" w:rsidRDefault="00103515" w:rsidP="00103515">
      <w:pPr>
        <w:spacing w:after="44" w:line="268" w:lineRule="auto"/>
        <w:ind w:left="10" w:hanging="10"/>
      </w:pPr>
    </w:p>
    <w:p w14:paraId="614F3C7E" w14:textId="7ECDDB05" w:rsidR="00D55FB5" w:rsidRPr="00734592" w:rsidRDefault="00607BA2" w:rsidP="00D55FB5">
      <w:pPr>
        <w:spacing w:after="44" w:line="268" w:lineRule="auto"/>
        <w:ind w:left="10" w:hanging="10"/>
        <w:jc w:val="center"/>
        <w:rPr>
          <w:color w:val="auto"/>
        </w:rPr>
      </w:pPr>
      <w:r>
        <w:rPr>
          <w:color w:val="FF0000"/>
        </w:rPr>
        <w:t xml:space="preserve"> </w:t>
      </w:r>
      <w:r w:rsidRPr="00734592">
        <w:rPr>
          <w:color w:val="auto"/>
        </w:rPr>
        <w:t xml:space="preserve">Cette fiche de candidature est </w:t>
      </w:r>
      <w:r w:rsidR="007811CA" w:rsidRPr="00734592">
        <w:rPr>
          <w:color w:val="auto"/>
        </w:rPr>
        <w:t>à</w:t>
      </w:r>
      <w:r w:rsidR="00DE1481" w:rsidRPr="00734592">
        <w:rPr>
          <w:color w:val="auto"/>
        </w:rPr>
        <w:t xml:space="preserve"> </w:t>
      </w:r>
      <w:r w:rsidR="007811CA" w:rsidRPr="00734592">
        <w:rPr>
          <w:color w:val="auto"/>
        </w:rPr>
        <w:t xml:space="preserve">envoyer </w:t>
      </w:r>
      <w:r w:rsidR="00D55FB5" w:rsidRPr="008D77F2">
        <w:rPr>
          <w:b/>
          <w:color w:val="FF0000"/>
          <w:u w:val="single"/>
        </w:rPr>
        <w:t xml:space="preserve">avant le </w:t>
      </w:r>
      <w:r w:rsidR="00734592" w:rsidRPr="008D77F2">
        <w:rPr>
          <w:b/>
          <w:color w:val="FF0000"/>
          <w:u w:val="single"/>
        </w:rPr>
        <w:t>5 décembre</w:t>
      </w:r>
      <w:r w:rsidR="00F64417" w:rsidRPr="008D77F2">
        <w:rPr>
          <w:b/>
          <w:color w:val="FF0000"/>
          <w:u w:val="single"/>
        </w:rPr>
        <w:t xml:space="preserve"> </w:t>
      </w:r>
      <w:r w:rsidR="00D55FB5" w:rsidRPr="008D77F2">
        <w:rPr>
          <w:b/>
          <w:color w:val="FF0000"/>
          <w:u w:val="single"/>
        </w:rPr>
        <w:t xml:space="preserve">2018 </w:t>
      </w:r>
      <w:r w:rsidR="00734592" w:rsidRPr="008D77F2">
        <w:rPr>
          <w:b/>
          <w:color w:val="FF0000"/>
          <w:u w:val="single"/>
        </w:rPr>
        <w:t xml:space="preserve"> 18h00</w:t>
      </w:r>
    </w:p>
    <w:p w14:paraId="7A7B915D" w14:textId="697D3D52" w:rsidR="00607BA2" w:rsidRDefault="00607BA2" w:rsidP="00734592">
      <w:pPr>
        <w:spacing w:after="44" w:line="268" w:lineRule="auto"/>
        <w:ind w:left="10" w:hanging="10"/>
        <w:jc w:val="center"/>
        <w:rPr>
          <w:color w:val="auto"/>
        </w:rPr>
      </w:pPr>
      <w:r w:rsidRPr="00734592">
        <w:rPr>
          <w:color w:val="auto"/>
        </w:rPr>
        <w:t>Accompagner de la lettre d’engagement de l’établissement</w:t>
      </w:r>
      <w:r w:rsidR="00734592" w:rsidRPr="00734592">
        <w:rPr>
          <w:color w:val="auto"/>
        </w:rPr>
        <w:t xml:space="preserve"> </w:t>
      </w:r>
      <w:r w:rsidRPr="00734592">
        <w:rPr>
          <w:color w:val="auto"/>
        </w:rPr>
        <w:t>à</w:t>
      </w:r>
    </w:p>
    <w:p w14:paraId="04A6528D" w14:textId="77777777" w:rsidR="00734592" w:rsidRPr="00734592" w:rsidRDefault="00734592" w:rsidP="00734592">
      <w:pPr>
        <w:spacing w:after="44" w:line="268" w:lineRule="auto"/>
        <w:ind w:left="10" w:hanging="10"/>
        <w:jc w:val="center"/>
        <w:rPr>
          <w:color w:val="auto"/>
        </w:rPr>
      </w:pPr>
    </w:p>
    <w:p w14:paraId="5AFCE982" w14:textId="128A42C4" w:rsidR="00D55FB5" w:rsidRDefault="00F64417" w:rsidP="00D55FB5">
      <w:pPr>
        <w:spacing w:after="44" w:line="268" w:lineRule="auto"/>
        <w:ind w:left="10" w:hanging="10"/>
        <w:jc w:val="center"/>
        <w:rPr>
          <w:color w:val="auto"/>
        </w:rPr>
      </w:pPr>
      <w:r w:rsidRPr="00734592">
        <w:rPr>
          <w:color w:val="auto"/>
        </w:rPr>
        <w:t>Nawal KOUIDRI</w:t>
      </w:r>
      <w:r w:rsidR="00D55FB5" w:rsidRPr="00734592">
        <w:rPr>
          <w:color w:val="auto"/>
        </w:rPr>
        <w:t xml:space="preserve"> - </w:t>
      </w:r>
      <w:r w:rsidR="007811CA" w:rsidRPr="00734592">
        <w:rPr>
          <w:color w:val="auto"/>
        </w:rPr>
        <w:t xml:space="preserve">ARS </w:t>
      </w:r>
      <w:r w:rsidRPr="00734592">
        <w:rPr>
          <w:color w:val="auto"/>
        </w:rPr>
        <w:t>Ile-de-France</w:t>
      </w:r>
      <w:r w:rsidR="00D55FB5" w:rsidRPr="00734592">
        <w:rPr>
          <w:color w:val="auto"/>
        </w:rPr>
        <w:t xml:space="preserve">  </w:t>
      </w:r>
      <w:hyperlink r:id="rId13" w:history="1">
        <w:r w:rsidRPr="00734592">
          <w:rPr>
            <w:rStyle w:val="Lienhypertexte"/>
            <w:color w:val="auto"/>
          </w:rPr>
          <w:t>nawal.kouidri@ars.sante.fr</w:t>
        </w:r>
      </w:hyperlink>
      <w:r w:rsidR="00D55FB5" w:rsidRPr="00734592">
        <w:rPr>
          <w:color w:val="auto"/>
        </w:rPr>
        <w:t xml:space="preserve"> </w:t>
      </w:r>
    </w:p>
    <w:p w14:paraId="0C74A473" w14:textId="218EC705" w:rsidR="008D77F2" w:rsidRPr="00734592" w:rsidRDefault="00F80770" w:rsidP="008D77F2">
      <w:pPr>
        <w:spacing w:after="44" w:line="268" w:lineRule="auto"/>
        <w:ind w:left="10" w:hanging="10"/>
        <w:jc w:val="center"/>
        <w:rPr>
          <w:color w:val="auto"/>
        </w:rPr>
      </w:pPr>
      <w:r>
        <w:rPr>
          <w:color w:val="auto"/>
        </w:rPr>
        <w:t>Eric BONGRAND</w:t>
      </w:r>
      <w:r w:rsidR="008D77F2">
        <w:rPr>
          <w:color w:val="auto"/>
        </w:rPr>
        <w:t xml:space="preserve"> -  ARS Ile-de-France  </w:t>
      </w:r>
      <w:r w:rsidR="008D77F2" w:rsidRPr="008D77F2">
        <w:rPr>
          <w:color w:val="auto"/>
          <w:u w:val="single"/>
        </w:rPr>
        <w:t>eric.bongrand@ars.sante.fr</w:t>
      </w:r>
    </w:p>
    <w:p w14:paraId="7EA922A9" w14:textId="34BBA1AF" w:rsidR="00D55FB5" w:rsidRPr="00734592" w:rsidRDefault="00F64417" w:rsidP="00D55FB5">
      <w:pPr>
        <w:spacing w:after="44" w:line="268" w:lineRule="auto"/>
        <w:ind w:left="10" w:hanging="10"/>
        <w:jc w:val="center"/>
        <w:rPr>
          <w:color w:val="auto"/>
        </w:rPr>
      </w:pPr>
      <w:r w:rsidRPr="00734592">
        <w:rPr>
          <w:color w:val="auto"/>
        </w:rPr>
        <w:t>Pascale SIMON</w:t>
      </w:r>
      <w:r w:rsidR="00D55FB5" w:rsidRPr="00734592">
        <w:rPr>
          <w:color w:val="auto"/>
        </w:rPr>
        <w:t xml:space="preserve"> -</w:t>
      </w:r>
      <w:r w:rsidR="007811CA" w:rsidRPr="00734592">
        <w:rPr>
          <w:color w:val="auto"/>
        </w:rPr>
        <w:t xml:space="preserve"> </w:t>
      </w:r>
      <w:proofErr w:type="spellStart"/>
      <w:r w:rsidR="007811CA" w:rsidRPr="00734592">
        <w:rPr>
          <w:color w:val="auto"/>
        </w:rPr>
        <w:t>Aract</w:t>
      </w:r>
      <w:proofErr w:type="spellEnd"/>
      <w:r w:rsidR="007811CA" w:rsidRPr="00734592">
        <w:rPr>
          <w:color w:val="auto"/>
        </w:rPr>
        <w:t xml:space="preserve"> </w:t>
      </w:r>
      <w:r w:rsidRPr="00734592">
        <w:rPr>
          <w:color w:val="auto"/>
        </w:rPr>
        <w:t xml:space="preserve">Ile-de-France  </w:t>
      </w:r>
      <w:hyperlink r:id="rId14" w:history="1">
        <w:r w:rsidRPr="00734592">
          <w:rPr>
            <w:rStyle w:val="Lienhypertexte"/>
            <w:color w:val="auto"/>
          </w:rPr>
          <w:t>p.simon@anact.fr</w:t>
        </w:r>
      </w:hyperlink>
      <w:r w:rsidR="00D55FB5" w:rsidRPr="00734592">
        <w:rPr>
          <w:color w:val="auto"/>
        </w:rPr>
        <w:t xml:space="preserve"> </w:t>
      </w:r>
    </w:p>
    <w:p w14:paraId="450EBD5D" w14:textId="77777777" w:rsidR="00607BA2" w:rsidRPr="00734592" w:rsidRDefault="00607BA2" w:rsidP="00D55FB5">
      <w:pPr>
        <w:spacing w:after="44" w:line="268" w:lineRule="auto"/>
        <w:ind w:left="10" w:hanging="10"/>
        <w:jc w:val="center"/>
        <w:rPr>
          <w:color w:val="auto"/>
        </w:rPr>
      </w:pPr>
    </w:p>
    <w:p w14:paraId="79EDA712" w14:textId="5C700782" w:rsidR="002F5EA6" w:rsidRPr="008D77F2" w:rsidRDefault="009E14C1" w:rsidP="00D55FB5">
      <w:pPr>
        <w:spacing w:after="44" w:line="268" w:lineRule="auto"/>
        <w:ind w:left="10" w:hanging="10"/>
        <w:jc w:val="center"/>
        <w:rPr>
          <w:b/>
          <w:color w:val="FF0000"/>
          <w:u w:val="single"/>
        </w:rPr>
      </w:pPr>
      <w:r w:rsidRPr="008D77F2">
        <w:rPr>
          <w:b/>
          <w:color w:val="FF0000"/>
          <w:u w:val="single"/>
        </w:rPr>
        <w:t xml:space="preserve">Un retour </w:t>
      </w:r>
      <w:bookmarkStart w:id="2" w:name="_GoBack"/>
      <w:bookmarkEnd w:id="2"/>
      <w:r w:rsidRPr="008D77F2">
        <w:rPr>
          <w:b/>
          <w:color w:val="FF0000"/>
          <w:u w:val="single"/>
        </w:rPr>
        <w:t xml:space="preserve">sera effectué entre le </w:t>
      </w:r>
      <w:r w:rsidR="00734592" w:rsidRPr="008D77F2">
        <w:rPr>
          <w:b/>
          <w:color w:val="FF0000"/>
          <w:u w:val="single"/>
        </w:rPr>
        <w:t xml:space="preserve">17 et le 21 décembre </w:t>
      </w:r>
      <w:r w:rsidR="00D55FB5" w:rsidRPr="008D77F2">
        <w:rPr>
          <w:b/>
          <w:color w:val="FF0000"/>
          <w:u w:val="single"/>
        </w:rPr>
        <w:t>2018</w:t>
      </w:r>
    </w:p>
    <w:p w14:paraId="28EB62D9" w14:textId="77777777" w:rsidR="00607BA2" w:rsidRDefault="00607BA2" w:rsidP="00D55FB5">
      <w:pPr>
        <w:spacing w:after="44" w:line="268" w:lineRule="auto"/>
        <w:ind w:left="10" w:hanging="10"/>
        <w:jc w:val="center"/>
      </w:pPr>
    </w:p>
    <w:p w14:paraId="693BE7BC" w14:textId="1F7CE7C0" w:rsidR="00607BA2" w:rsidRDefault="00607BA2" w:rsidP="00D55FB5">
      <w:pPr>
        <w:spacing w:after="44" w:line="268" w:lineRule="auto"/>
        <w:ind w:left="10" w:hanging="10"/>
        <w:jc w:val="center"/>
      </w:pPr>
    </w:p>
    <w:sectPr w:rsidR="00607BA2" w:rsidSect="00E65FE7">
      <w:headerReference w:type="default" r:id="rId15"/>
      <w:footerReference w:type="even" r:id="rId16"/>
      <w:footerReference w:type="default" r:id="rId17"/>
      <w:footerReference w:type="first" r:id="rId18"/>
      <w:pgSz w:w="11905" w:h="16840"/>
      <w:pgMar w:top="1552" w:right="1440" w:bottom="1440" w:left="1416" w:header="342" w:footer="2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26B1B" w14:textId="77777777" w:rsidR="00AA631D" w:rsidRDefault="00AA631D">
      <w:pPr>
        <w:spacing w:after="0" w:line="240" w:lineRule="auto"/>
      </w:pPr>
      <w:r>
        <w:separator/>
      </w:r>
    </w:p>
  </w:endnote>
  <w:endnote w:type="continuationSeparator" w:id="0">
    <w:p w14:paraId="67542E91" w14:textId="77777777" w:rsidR="00AA631D" w:rsidRDefault="00AA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46578396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34A2F65" w14:textId="7C5CC43F" w:rsidR="00F64417" w:rsidRDefault="00F64417" w:rsidP="0022785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9EDA725" w14:textId="049C17D0" w:rsidR="002F5EA6" w:rsidRDefault="00560291">
    <w:pPr>
      <w:spacing w:after="0"/>
      <w:ind w:left="26"/>
      <w:jc w:val="center"/>
    </w:pPr>
    <w:r>
      <w:t xml:space="preserve"> </w:t>
    </w:r>
  </w:p>
  <w:p w14:paraId="79EDA726" w14:textId="77777777" w:rsidR="002F5EA6" w:rsidRDefault="00560291">
    <w:pPr>
      <w:spacing w:after="0"/>
      <w:ind w:left="1881"/>
    </w:pPr>
    <w:r>
      <w:t xml:space="preserve">-ANACT – Déploiement Ile de France ARS-ARACT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175346463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1D6D3C0" w14:textId="55D5DAF7" w:rsidR="00F64417" w:rsidRDefault="00F64417" w:rsidP="0022785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AB1537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28CF65A9" w14:textId="77777777" w:rsidR="00F64417" w:rsidRPr="00734592" w:rsidRDefault="00F64417" w:rsidP="00792F8F">
    <w:pPr>
      <w:pStyle w:val="Titre"/>
      <w:spacing w:after="240"/>
      <w:jc w:val="right"/>
      <w:rPr>
        <w:rFonts w:asciiTheme="minorHAnsi" w:hAnsiTheme="minorHAnsi"/>
        <w:b/>
        <w:color w:val="2F5496" w:themeColor="accent1" w:themeShade="BF"/>
        <w:sz w:val="16"/>
        <w:szCs w:val="18"/>
      </w:rPr>
    </w:pPr>
  </w:p>
  <w:p w14:paraId="79EDA728" w14:textId="48D1845B" w:rsidR="002F5EA6" w:rsidRPr="00734592" w:rsidRDefault="00F64417" w:rsidP="00792F8F">
    <w:pPr>
      <w:pStyle w:val="Titre"/>
      <w:spacing w:after="240"/>
      <w:jc w:val="right"/>
      <w:rPr>
        <w:rFonts w:asciiTheme="minorHAnsi" w:hAnsiTheme="minorHAnsi"/>
        <w:b/>
        <w:color w:val="2F5496" w:themeColor="accent1" w:themeShade="BF"/>
        <w:sz w:val="16"/>
        <w:szCs w:val="18"/>
      </w:rPr>
    </w:pPr>
    <w:r w:rsidRPr="00734592">
      <w:rPr>
        <w:rFonts w:asciiTheme="minorHAnsi" w:hAnsiTheme="minorHAnsi"/>
        <w:b/>
        <w:color w:val="2F5496" w:themeColor="accent1" w:themeShade="BF"/>
        <w:sz w:val="16"/>
        <w:szCs w:val="18"/>
      </w:rPr>
      <w:t xml:space="preserve">CLUSTER SOCIAL </w:t>
    </w:r>
    <w:r w:rsidR="00792F8F" w:rsidRPr="00734592">
      <w:rPr>
        <w:rFonts w:asciiTheme="minorHAnsi" w:hAnsiTheme="minorHAnsi"/>
        <w:b/>
        <w:color w:val="2F5496" w:themeColor="accent1" w:themeShade="BF"/>
        <w:sz w:val="16"/>
        <w:szCs w:val="18"/>
      </w:rPr>
      <w:t xml:space="preserve">QUALITE DE VIE AU TRAVAIL en établissements médico-sociaux (EHPAD et EMSPH) FICHE DE CANDIDATURE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DA729" w14:textId="77777777" w:rsidR="002F5EA6" w:rsidRDefault="00560291">
    <w:pPr>
      <w:spacing w:after="0"/>
      <w:ind w:left="2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  <w:r>
      <w:t xml:space="preserve"> </w:t>
    </w:r>
  </w:p>
  <w:p w14:paraId="79EDA72A" w14:textId="77777777" w:rsidR="002F5EA6" w:rsidRDefault="00560291">
    <w:pPr>
      <w:spacing w:after="0"/>
      <w:ind w:left="1881"/>
    </w:pPr>
    <w:r>
      <w:t xml:space="preserve">-ANACT – Déploiement Ile de France ARS-ARACT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1B6F3" w14:textId="77777777" w:rsidR="00AA631D" w:rsidRDefault="00AA631D">
      <w:pPr>
        <w:spacing w:after="0" w:line="240" w:lineRule="auto"/>
      </w:pPr>
      <w:r>
        <w:separator/>
      </w:r>
    </w:p>
  </w:footnote>
  <w:footnote w:type="continuationSeparator" w:id="0">
    <w:p w14:paraId="33541912" w14:textId="77777777" w:rsidR="00AA631D" w:rsidRDefault="00AA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2"/>
      <w:gridCol w:w="2232"/>
      <w:gridCol w:w="2234"/>
      <w:gridCol w:w="2244"/>
    </w:tblGrid>
    <w:tr w:rsidR="00F64417" w14:paraId="19FB1781" w14:textId="77777777" w:rsidTr="00051AB2">
      <w:tc>
        <w:tcPr>
          <w:tcW w:w="2265" w:type="dxa"/>
        </w:tcPr>
        <w:p w14:paraId="12191345" w14:textId="77777777" w:rsidR="00F64417" w:rsidRDefault="00F64417" w:rsidP="00F64417">
          <w:pPr>
            <w:rPr>
              <w:rFonts w:eastAsia="Times New Roman"/>
              <w:b/>
              <w:color w:val="4472C4" w:themeColor="accent1"/>
              <w:sz w:val="16"/>
              <w:szCs w:val="16"/>
            </w:rPr>
          </w:pPr>
          <w:r w:rsidRPr="009217CB">
            <w:rPr>
              <w:b/>
              <w:noProof/>
              <w:color w:val="4472C4" w:themeColor="accent1"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551FAAF" wp14:editId="550AE44A">
                <wp:simplePos x="0" y="0"/>
                <wp:positionH relativeFrom="column">
                  <wp:posOffset>-34290</wp:posOffset>
                </wp:positionH>
                <wp:positionV relativeFrom="paragraph">
                  <wp:posOffset>9525</wp:posOffset>
                </wp:positionV>
                <wp:extent cx="1845310" cy="539115"/>
                <wp:effectExtent l="0" t="0" r="0" b="0"/>
                <wp:wrapTight wrapText="bothSides">
                  <wp:wrapPolygon edited="0">
                    <wp:start x="0" y="0"/>
                    <wp:lineTo x="0" y="20862"/>
                    <wp:lineTo x="21407" y="20862"/>
                    <wp:lineTo x="21407" y="0"/>
                    <wp:lineTo x="0" y="0"/>
                  </wp:wrapPolygon>
                </wp:wrapTight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531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65" w:type="dxa"/>
        </w:tcPr>
        <w:p w14:paraId="6704FBF5" w14:textId="77777777" w:rsidR="00F64417" w:rsidRDefault="00F64417" w:rsidP="00F64417">
          <w:pPr>
            <w:rPr>
              <w:rFonts w:eastAsia="Times New Roman"/>
              <w:b/>
              <w:color w:val="4472C4" w:themeColor="accent1"/>
              <w:sz w:val="16"/>
              <w:szCs w:val="16"/>
            </w:rPr>
          </w:pPr>
          <w:r w:rsidRPr="009217CB">
            <w:rPr>
              <w:rFonts w:eastAsia="Times New Roman"/>
              <w:b/>
              <w:noProof/>
              <w:color w:val="4472C4" w:themeColor="accent1"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1DE4C71F" wp14:editId="6CB7BABD">
                <wp:simplePos x="0" y="0"/>
                <wp:positionH relativeFrom="column">
                  <wp:posOffset>163830</wp:posOffset>
                </wp:positionH>
                <wp:positionV relativeFrom="paragraph">
                  <wp:posOffset>33020</wp:posOffset>
                </wp:positionV>
                <wp:extent cx="914400" cy="653415"/>
                <wp:effectExtent l="0" t="0" r="0" b="0"/>
                <wp:wrapTight wrapText="bothSides">
                  <wp:wrapPolygon edited="0">
                    <wp:start x="0" y="0"/>
                    <wp:lineTo x="0" y="20991"/>
                    <wp:lineTo x="21300" y="20991"/>
                    <wp:lineTo x="21300" y="0"/>
                    <wp:lineTo x="0" y="0"/>
                  </wp:wrapPolygon>
                </wp:wrapTight>
                <wp:docPr id="11" name="Image 11" descr="https://www.anact.fr/images/web/signature_zimbra/logo20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s://www.anact.fr/images/web/signature_zimbra/logo201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66" w:type="dxa"/>
        </w:tcPr>
        <w:p w14:paraId="4542C131" w14:textId="77777777" w:rsidR="00F64417" w:rsidRDefault="00F64417" w:rsidP="00F64417">
          <w:pPr>
            <w:rPr>
              <w:rFonts w:eastAsia="Times New Roman"/>
              <w:b/>
              <w:color w:val="4472C4" w:themeColor="accent1"/>
              <w:sz w:val="16"/>
              <w:szCs w:val="16"/>
            </w:rPr>
          </w:pPr>
          <w:r w:rsidRPr="00C40920">
            <w:rPr>
              <w:rFonts w:eastAsia="Times New Roman"/>
              <w:b/>
              <w:noProof/>
              <w:color w:val="4472C4" w:themeColor="accent1"/>
              <w:sz w:val="16"/>
              <w:szCs w:val="16"/>
            </w:rPr>
            <w:drawing>
              <wp:inline distT="0" distB="0" distL="0" distR="0" wp14:anchorId="5F83D3A1" wp14:editId="5F5AA1C6">
                <wp:extent cx="925653" cy="530794"/>
                <wp:effectExtent l="0" t="0" r="1905" b="3175"/>
                <wp:docPr id="15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 1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3" cy="5461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</w:tcPr>
        <w:p w14:paraId="2CFA50D0" w14:textId="77777777" w:rsidR="00F64417" w:rsidRDefault="00F64417" w:rsidP="00F64417">
          <w:pPr>
            <w:rPr>
              <w:rFonts w:eastAsia="Times New Roman"/>
              <w:b/>
              <w:color w:val="4472C4" w:themeColor="accent1"/>
              <w:sz w:val="16"/>
              <w:szCs w:val="16"/>
            </w:rPr>
          </w:pPr>
          <w:r w:rsidRPr="00C40920">
            <w:rPr>
              <w:rFonts w:eastAsia="Times New Roman"/>
              <w:b/>
              <w:noProof/>
              <w:color w:val="4472C4" w:themeColor="accent1"/>
              <w:sz w:val="16"/>
              <w:szCs w:val="16"/>
            </w:rPr>
            <w:drawing>
              <wp:inline distT="0" distB="0" distL="0" distR="0" wp14:anchorId="32FD246A" wp14:editId="346AB72C">
                <wp:extent cx="1047346" cy="635486"/>
                <wp:effectExtent l="0" t="0" r="0" b="0"/>
                <wp:docPr id="14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 13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4435" cy="6519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38ABEC" w14:textId="083E0648" w:rsidR="001307F2" w:rsidRPr="00F64417" w:rsidRDefault="00F64417" w:rsidP="00F64417">
    <w:pPr>
      <w:ind w:left="-567"/>
      <w:jc w:val="center"/>
      <w:rPr>
        <w:rFonts w:eastAsia="Times New Roman"/>
        <w:b/>
        <w:sz w:val="24"/>
      </w:rPr>
    </w:pPr>
    <w:r w:rsidRPr="009217CB">
      <w:rPr>
        <w:rFonts w:eastAsia="Times New Roman"/>
        <w:b/>
        <w:color w:val="4472C4" w:themeColor="accent1"/>
        <w:sz w:val="16"/>
        <w:szCs w:val="16"/>
      </w:rPr>
      <w:t>Dans le cadre d’une convention partenariale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4E0E"/>
    <w:multiLevelType w:val="hybridMultilevel"/>
    <w:tmpl w:val="767E4DCA"/>
    <w:lvl w:ilvl="0" w:tplc="BB36B17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48FD9A">
      <w:start w:val="1"/>
      <w:numFmt w:val="bullet"/>
      <w:lvlText w:val="o"/>
      <w:lvlJc w:val="left"/>
      <w:pPr>
        <w:ind w:left="8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8A4A12">
      <w:start w:val="1"/>
      <w:numFmt w:val="bullet"/>
      <w:lvlRestart w:val="0"/>
      <w:lvlText w:val="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600312">
      <w:start w:val="1"/>
      <w:numFmt w:val="bullet"/>
      <w:lvlText w:val="•"/>
      <w:lvlJc w:val="left"/>
      <w:pPr>
        <w:ind w:left="2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B6DDE4">
      <w:start w:val="1"/>
      <w:numFmt w:val="bullet"/>
      <w:lvlText w:val="o"/>
      <w:lvlJc w:val="left"/>
      <w:pPr>
        <w:ind w:left="2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EA965C">
      <w:start w:val="1"/>
      <w:numFmt w:val="bullet"/>
      <w:lvlText w:val="▪"/>
      <w:lvlJc w:val="left"/>
      <w:pPr>
        <w:ind w:left="3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F88112">
      <w:start w:val="1"/>
      <w:numFmt w:val="bullet"/>
      <w:lvlText w:val="•"/>
      <w:lvlJc w:val="left"/>
      <w:pPr>
        <w:ind w:left="43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C0AFC">
      <w:start w:val="1"/>
      <w:numFmt w:val="bullet"/>
      <w:lvlText w:val="o"/>
      <w:lvlJc w:val="left"/>
      <w:pPr>
        <w:ind w:left="50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8C3C54">
      <w:start w:val="1"/>
      <w:numFmt w:val="bullet"/>
      <w:lvlText w:val="▪"/>
      <w:lvlJc w:val="left"/>
      <w:pPr>
        <w:ind w:left="5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0B3814"/>
    <w:multiLevelType w:val="hybridMultilevel"/>
    <w:tmpl w:val="1282875E"/>
    <w:lvl w:ilvl="0" w:tplc="B5D2B25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AEA5CE">
      <w:start w:val="1"/>
      <w:numFmt w:val="bullet"/>
      <w:lvlText w:val="-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2C8458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CACE1E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4E351E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DE73C2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409754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9CC1B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E0F1F8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183B77"/>
    <w:multiLevelType w:val="hybridMultilevel"/>
    <w:tmpl w:val="E938CDC4"/>
    <w:lvl w:ilvl="0" w:tplc="4FA6246E">
      <w:start w:val="1"/>
      <w:numFmt w:val="bullet"/>
      <w:lvlText w:val="•"/>
      <w:lvlJc w:val="left"/>
      <w:pPr>
        <w:ind w:left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2C80DC">
      <w:start w:val="1"/>
      <w:numFmt w:val="bullet"/>
      <w:lvlRestart w:val="0"/>
      <w:lvlText w:val=""/>
      <w:lvlJc w:val="left"/>
      <w:pPr>
        <w:ind w:left="70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F40EF6">
      <w:start w:val="1"/>
      <w:numFmt w:val="bullet"/>
      <w:lvlText w:val="▪"/>
      <w:lvlJc w:val="left"/>
      <w:pPr>
        <w:ind w:left="14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AE741A">
      <w:start w:val="1"/>
      <w:numFmt w:val="bullet"/>
      <w:lvlText w:val="•"/>
      <w:lvlJc w:val="left"/>
      <w:pPr>
        <w:ind w:left="21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869E64">
      <w:start w:val="1"/>
      <w:numFmt w:val="bullet"/>
      <w:lvlText w:val="o"/>
      <w:lvlJc w:val="left"/>
      <w:pPr>
        <w:ind w:left="28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9829FC">
      <w:start w:val="1"/>
      <w:numFmt w:val="bullet"/>
      <w:lvlText w:val="▪"/>
      <w:lvlJc w:val="left"/>
      <w:pPr>
        <w:ind w:left="36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E2B02E">
      <w:start w:val="1"/>
      <w:numFmt w:val="bullet"/>
      <w:lvlText w:val="•"/>
      <w:lvlJc w:val="left"/>
      <w:pPr>
        <w:ind w:left="43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CC558E">
      <w:start w:val="1"/>
      <w:numFmt w:val="bullet"/>
      <w:lvlText w:val="o"/>
      <w:lvlJc w:val="left"/>
      <w:pPr>
        <w:ind w:left="50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AE9F78">
      <w:start w:val="1"/>
      <w:numFmt w:val="bullet"/>
      <w:lvlText w:val="▪"/>
      <w:lvlJc w:val="left"/>
      <w:pPr>
        <w:ind w:left="57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E40679"/>
    <w:multiLevelType w:val="hybridMultilevel"/>
    <w:tmpl w:val="F18AFE22"/>
    <w:lvl w:ilvl="0" w:tplc="FED4BF4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36D5E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7805C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F607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C8B4E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48A6F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48AD1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4EDF2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10621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C481315"/>
    <w:multiLevelType w:val="hybridMultilevel"/>
    <w:tmpl w:val="5D1C4D8A"/>
    <w:lvl w:ilvl="0" w:tplc="31A29B8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8A4988">
      <w:start w:val="1"/>
      <w:numFmt w:val="decimal"/>
      <w:lvlText w:val="%2."/>
      <w:lvlJc w:val="left"/>
      <w:pPr>
        <w:ind w:left="7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CCED2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A41B2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8CD7B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665A7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E0729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A154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BA151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A6"/>
    <w:rsid w:val="00103515"/>
    <w:rsid w:val="001307F2"/>
    <w:rsid w:val="0015147B"/>
    <w:rsid w:val="00243BBE"/>
    <w:rsid w:val="002E5A19"/>
    <w:rsid w:val="002F5EA6"/>
    <w:rsid w:val="003E0D3F"/>
    <w:rsid w:val="003E4586"/>
    <w:rsid w:val="0043750D"/>
    <w:rsid w:val="00560291"/>
    <w:rsid w:val="005A7B46"/>
    <w:rsid w:val="00607BA2"/>
    <w:rsid w:val="0065247F"/>
    <w:rsid w:val="006C0D56"/>
    <w:rsid w:val="006F57F2"/>
    <w:rsid w:val="00734592"/>
    <w:rsid w:val="007811CA"/>
    <w:rsid w:val="00792F8F"/>
    <w:rsid w:val="008A3319"/>
    <w:rsid w:val="008D77F2"/>
    <w:rsid w:val="009217CB"/>
    <w:rsid w:val="00941778"/>
    <w:rsid w:val="009D582A"/>
    <w:rsid w:val="009E14C1"/>
    <w:rsid w:val="009E43C1"/>
    <w:rsid w:val="00AA631D"/>
    <w:rsid w:val="00AB1537"/>
    <w:rsid w:val="00AF695C"/>
    <w:rsid w:val="00B55F0E"/>
    <w:rsid w:val="00D55FB5"/>
    <w:rsid w:val="00DE1481"/>
    <w:rsid w:val="00E65FE7"/>
    <w:rsid w:val="00F444B1"/>
    <w:rsid w:val="00F64417"/>
    <w:rsid w:val="00F8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EDA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48" w:line="259" w:lineRule="auto"/>
      <w:ind w:left="1" w:right="3577"/>
      <w:jc w:val="right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F6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695C"/>
    <w:rPr>
      <w:rFonts w:ascii="Calibri" w:eastAsia="Calibri" w:hAnsi="Calibri" w:cs="Calibri"/>
      <w:color w:val="000000"/>
      <w:sz w:val="22"/>
    </w:rPr>
  </w:style>
  <w:style w:type="character" w:styleId="Lienhypertexte">
    <w:name w:val="Hyperlink"/>
    <w:basedOn w:val="Policepardfaut"/>
    <w:uiPriority w:val="99"/>
    <w:unhideWhenUsed/>
    <w:rsid w:val="00D55FB5"/>
    <w:rPr>
      <w:color w:val="0563C1" w:themeColor="hyperlink"/>
      <w:u w:val="single"/>
    </w:rPr>
  </w:style>
  <w:style w:type="paragraph" w:styleId="Titre">
    <w:name w:val="Title"/>
    <w:basedOn w:val="Normal"/>
    <w:next w:val="Normal"/>
    <w:link w:val="TitreCar"/>
    <w:uiPriority w:val="99"/>
    <w:qFormat/>
    <w:rsid w:val="00792F8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99"/>
    <w:rsid w:val="00792F8F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792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2F8F"/>
    <w:rPr>
      <w:rFonts w:ascii="Calibri" w:eastAsia="Calibri" w:hAnsi="Calibri" w:cs="Calibri"/>
      <w:color w:val="000000"/>
      <w:sz w:val="22"/>
    </w:rPr>
  </w:style>
  <w:style w:type="table" w:styleId="Grilledutableau">
    <w:name w:val="Table Grid"/>
    <w:basedOn w:val="TableauNormal"/>
    <w:uiPriority w:val="59"/>
    <w:rsid w:val="00F64417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F64417"/>
  </w:style>
  <w:style w:type="character" w:customStyle="1" w:styleId="UnresolvedMention">
    <w:name w:val="Unresolved Mention"/>
    <w:basedOn w:val="Policepardfaut"/>
    <w:uiPriority w:val="99"/>
    <w:rsid w:val="00F6441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592"/>
    <w:rPr>
      <w:rFonts w:ascii="Tahoma" w:eastAsia="Calibri" w:hAnsi="Tahoma" w:cs="Tahoma"/>
      <w:color w:val="000000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807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077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0770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07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0770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48" w:line="259" w:lineRule="auto"/>
      <w:ind w:left="1" w:right="3577"/>
      <w:jc w:val="right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F6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695C"/>
    <w:rPr>
      <w:rFonts w:ascii="Calibri" w:eastAsia="Calibri" w:hAnsi="Calibri" w:cs="Calibri"/>
      <w:color w:val="000000"/>
      <w:sz w:val="22"/>
    </w:rPr>
  </w:style>
  <w:style w:type="character" w:styleId="Lienhypertexte">
    <w:name w:val="Hyperlink"/>
    <w:basedOn w:val="Policepardfaut"/>
    <w:uiPriority w:val="99"/>
    <w:unhideWhenUsed/>
    <w:rsid w:val="00D55FB5"/>
    <w:rPr>
      <w:color w:val="0563C1" w:themeColor="hyperlink"/>
      <w:u w:val="single"/>
    </w:rPr>
  </w:style>
  <w:style w:type="paragraph" w:styleId="Titre">
    <w:name w:val="Title"/>
    <w:basedOn w:val="Normal"/>
    <w:next w:val="Normal"/>
    <w:link w:val="TitreCar"/>
    <w:uiPriority w:val="99"/>
    <w:qFormat/>
    <w:rsid w:val="00792F8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99"/>
    <w:rsid w:val="00792F8F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792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2F8F"/>
    <w:rPr>
      <w:rFonts w:ascii="Calibri" w:eastAsia="Calibri" w:hAnsi="Calibri" w:cs="Calibri"/>
      <w:color w:val="000000"/>
      <w:sz w:val="22"/>
    </w:rPr>
  </w:style>
  <w:style w:type="table" w:styleId="Grilledutableau">
    <w:name w:val="Table Grid"/>
    <w:basedOn w:val="TableauNormal"/>
    <w:uiPriority w:val="59"/>
    <w:rsid w:val="00F64417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F64417"/>
  </w:style>
  <w:style w:type="character" w:customStyle="1" w:styleId="UnresolvedMention">
    <w:name w:val="Unresolved Mention"/>
    <w:basedOn w:val="Policepardfaut"/>
    <w:uiPriority w:val="99"/>
    <w:rsid w:val="00F6441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592"/>
    <w:rPr>
      <w:rFonts w:ascii="Tahoma" w:eastAsia="Calibri" w:hAnsi="Tahoma" w:cs="Tahoma"/>
      <w:color w:val="000000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807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077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0770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07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0770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nawal.kouidri@ars.sante.fr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p.simon@anact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372a7c623e4427b5e21cf6f237b28f xmlns="b51c6c7b-b17c-4de8-8788-3a93de17e69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Réseau Anact-Aract</TermName>
          <TermId xmlns="http://schemas.microsoft.com/office/infopath/2007/PartnerControls">79adf7d4-7f82-4cf1-8626-60ead77082c7</TermId>
        </TermInfo>
      </Terms>
    </c3372a7c623e4427b5e21cf6f237b28f>
    <Document_x0020_de_x0020_référence xmlns="b51c6c7b-b17c-4de8-8788-3a93de17e69b">Non</Document_x0020_de_x0020_référence>
    <f85c5fa148c04ca6a7805ccda99a7af3 xmlns="b51c6c7b-b17c-4de8-8788-3a93de17e69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Sanitaire et social</TermName>
          <TermId xmlns="http://schemas.microsoft.com/office/infopath/2007/PartnerControls">0301d759-6981-4950-b7c4-d7c4c7c384cc</TermId>
        </TermInfo>
        <TermInfo xmlns="http://schemas.microsoft.com/office/infopath/2007/PartnerControls">
          <TermName xmlns="http://schemas.microsoft.com/office/infopath/2007/PartnerControls">Qualité de vie au travail</TermName>
          <TermId xmlns="http://schemas.microsoft.com/office/infopath/2007/PartnerControls">5ef47875-8b3e-4cbb-8c94-ccf91f26070f</TermId>
        </TermInfo>
      </Terms>
    </f85c5fa148c04ca6a7805ccda99a7af3>
    <g8929b400e294aeeb187f56d1496251c xmlns="b51c6c7b-b17c-4de8-8788-3a93de17e69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Intervention</TermName>
          <TermId xmlns="http://schemas.microsoft.com/office/infopath/2007/PartnerControls">1cf9d7df-2b51-4c15-8323-78aa35ed062e</TermId>
        </TermInfo>
      </Terms>
    </g8929b400e294aeeb187f56d1496251c>
    <TaxCatchAll xmlns="b51c6c7b-b17c-4de8-8788-3a93de17e69b">
      <Value>97</Value>
      <Value>40</Value>
      <Value>122</Value>
      <Value>37</Value>
    </TaxCatchAll>
  </documentManagement>
</p:properties>
</file>

<file path=customXml/item2.xml><?xml version="1.0" encoding="utf-8"?>
<?mso-contentType ?>
<SharedContentType xmlns="Microsoft.SharePoint.Taxonomy.ContentTypeSync" SourceId="10c354d3-1267-4eff-b669-10bdc1459010" ContentTypeId="0x0101003B434280B7F2C44A878EE940E3DA649C00261DF614F2E0DA4F9F8EFFC728D558B4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n Document Anact" ma:contentTypeID="0x0101003B434280B7F2C44A878EE940E3DA649C00261DF614F2E0DA4F9F8EFFC728D558B400F543B8581875784187C6B3E2F423D6A3" ma:contentTypeVersion="0" ma:contentTypeDescription="" ma:contentTypeScope="" ma:versionID="7a37e58e3e0cfda82a86b36168f27fc1">
  <xsd:schema xmlns:xsd="http://www.w3.org/2001/XMLSchema" xmlns:xs="http://www.w3.org/2001/XMLSchema" xmlns:p="http://schemas.microsoft.com/office/2006/metadata/properties" xmlns:ns2="b51c6c7b-b17c-4de8-8788-3a93de17e69b" targetNamespace="http://schemas.microsoft.com/office/2006/metadata/properties" ma:root="true" ma:fieldsID="3d9d0473513d23dab503a4abed023050" ns2:_="">
    <xsd:import namespace="b51c6c7b-b17c-4de8-8788-3a93de17e69b"/>
    <xsd:element name="properties">
      <xsd:complexType>
        <xsd:sequence>
          <xsd:element name="documentManagement">
            <xsd:complexType>
              <xsd:all>
                <xsd:element ref="ns2:c3372a7c623e4427b5e21cf6f237b28f" minOccurs="0"/>
                <xsd:element ref="ns2:TaxCatchAll" minOccurs="0"/>
                <xsd:element ref="ns2:TaxCatchAllLabel" minOccurs="0"/>
                <xsd:element ref="ns2:g8929b400e294aeeb187f56d1496251c" minOccurs="0"/>
                <xsd:element ref="ns2:f85c5fa148c04ca6a7805ccda99a7af3" minOccurs="0"/>
                <xsd:element ref="ns2:Document_x0020_de_x0020_référ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c6c7b-b17c-4de8-8788-3a93de17e69b" elementFormDefault="qualified">
    <xsd:import namespace="http://schemas.microsoft.com/office/2006/documentManagement/types"/>
    <xsd:import namespace="http://schemas.microsoft.com/office/infopath/2007/PartnerControls"/>
    <xsd:element name="c3372a7c623e4427b5e21cf6f237b28f" ma:index="8" ma:taxonomy="true" ma:internalName="c3372a7c623e4427b5e21cf6f237b28f" ma:taxonomyFieldName="Structure_x002F_D_x00e9_partement" ma:displayName="Structure/Département" ma:default="" ma:fieldId="{c3372a7c-623e-4427-b5e2-1cf6f237b28f}" ma:sspId="10c354d3-1267-4eff-b669-10bdc1459010" ma:termSetId="a5b07e40-2385-47d3-b1c2-907d463b7f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hidden="true" ma:list="{57fd4316-64c0-4aa8-9ed2-b0dc4cca8629}" ma:internalName="TaxCatchAll" ma:showField="CatchAllData" ma:web="3b4f3964-d7ad-4293-9ff6-6c872ef2dd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hidden="true" ma:list="{57fd4316-64c0-4aa8-9ed2-b0dc4cca8629}" ma:internalName="TaxCatchAllLabel" ma:readOnly="true" ma:showField="CatchAllDataLabel" ma:web="3b4f3964-d7ad-4293-9ff6-6c872ef2dd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8929b400e294aeeb187f56d1496251c" ma:index="12" ma:taxonomy="true" ma:internalName="g8929b400e294aeeb187f56d1496251c" ma:taxonomyFieldName="Procesus" ma:displayName="Processus" ma:default="" ma:fieldId="{08929b40-0e29-4aee-b187-f56d1496251c}" ma:sspId="10c354d3-1267-4eff-b669-10bdc1459010" ma:termSetId="a3497f0b-36ab-4178-9e55-5681d0bcb7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5c5fa148c04ca6a7805ccda99a7af3" ma:index="14" ma:taxonomy="true" ma:internalName="f85c5fa148c04ca6a7805ccda99a7af3" ma:taxonomyFieldName="Th_x00e8_me" ma:displayName="Thème" ma:default="" ma:fieldId="{f85c5fa1-48c0-4ca6-a780-5ccda99a7af3}" ma:taxonomyMulti="true" ma:sspId="10c354d3-1267-4eff-b669-10bdc1459010" ma:termSetId="77573941-93e2-4fbd-ae9d-b0bdc48535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de_x0020_référence" ma:index="16" nillable="true" ma:displayName="Document de référence" ma:default="Non" ma:format="Dropdown" ma:internalName="Document_x0020_de_x0020_r_x00e9_f_x00e9_rence">
      <xsd:simpleType>
        <xsd:restriction base="dms:Choice">
          <xsd:enumeration value="Oui"/>
          <xsd:enumeration value="N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51F1D-1527-4A24-A653-BC33D6A93CDF}">
  <ds:schemaRefs>
    <ds:schemaRef ds:uri="http://schemas.microsoft.com/office/2006/documentManagement/types"/>
    <ds:schemaRef ds:uri="http://schemas.openxmlformats.org/package/2006/metadata/core-properties"/>
    <ds:schemaRef ds:uri="b51c6c7b-b17c-4de8-8788-3a93de17e69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A5E3DE5-F252-457D-AA36-46F2776A886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18B11F9-E6C1-4D40-BD3B-288044B09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1c6c7b-b17c-4de8-8788-3a93de17e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8B7A5E-D3F2-45E2-8BB1-CF3D66F2772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052524-5013-4F5B-B1BB-153432DD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BONGRAND, Eric</cp:lastModifiedBy>
  <cp:revision>6</cp:revision>
  <cp:lastPrinted>2018-09-04T09:39:00Z</cp:lastPrinted>
  <dcterms:created xsi:type="dcterms:W3CDTF">2018-10-17T11:38:00Z</dcterms:created>
  <dcterms:modified xsi:type="dcterms:W3CDTF">2018-11-06T11:00:00Z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0x0101003B434280B7F2C44A878EE940E3DA649C00261DF614F2E0DA4F9F8EFFC728D558B400F543B8581875784187C6B3E2F423D6A3</vt:lpwstr>
  </property>
  <property fmtid="{D5CDD505-2E9C-101B-9397-08002B2CF9AE}" pid="3" name="Structure/Département">
    <vt:lpwstr>97;#Réseau Anact-Aract|79adf7d4-7f82-4cf1-8626-60ead77082c7</vt:lpwstr>
  </property>
  <property fmtid="{D5CDD505-2E9C-101B-9397-08002B2CF9AE}" pid="4" name="Thème">
    <vt:lpwstr>122;#Sanitaire et social|0301d759-6981-4950-b7c4-d7c4c7c384cc;#37;#Qualité de vie au travail|5ef47875-8b3e-4cbb-8c94-ccf91f26070f</vt:lpwstr>
  </property>
  <property fmtid="{D5CDD505-2E9C-101B-9397-08002B2CF9AE}" pid="5" name="Procesus">
    <vt:lpwstr>40;#Intervention|1cf9d7df-2b51-4c15-8323-78aa35ed062e</vt:lpwstr>
  </property>
  <property fmtid="{D5CDD505-2E9C-101B-9397-08002B2CF9AE}" pid="6" name="TaxKeyword">
    <vt:lpwstr/>
  </property>
  <property fmtid="{D5CDD505-2E9C-101B-9397-08002B2CF9AE}" pid="7" name="TaxKeywordTaxHTField">
    <vt:lpwstr/>
  </property>
</Properties>
</file>